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20B4" w14:textId="77777777" w:rsidR="005C60EC" w:rsidRDefault="00F9276D" w:rsidP="005C60EC">
      <w:pPr>
        <w:pStyle w:val="Vordruckberschrift1"/>
        <w:spacing w:before="0"/>
      </w:pPr>
      <w:r>
        <w:t>Antragsformular</w:t>
      </w:r>
    </w:p>
    <w:p w14:paraId="35C26778" w14:textId="77777777" w:rsidR="005C60EC" w:rsidRDefault="005C60EC" w:rsidP="005C60EC">
      <w:pPr>
        <w:pStyle w:val="Vordrucktext"/>
        <w:jc w:val="left"/>
      </w:pPr>
    </w:p>
    <w:p w14:paraId="7E082468" w14:textId="77777777" w:rsidR="005C60EC" w:rsidRDefault="005C60EC" w:rsidP="005C60EC">
      <w:pPr>
        <w:pStyle w:val="Vordruck"/>
        <w:rPr>
          <w:rFonts w:ascii="Arial" w:hAnsi="Arial" w:cs="Arial"/>
          <w:sz w:val="22"/>
          <w:szCs w:val="22"/>
        </w:rPr>
      </w:pPr>
    </w:p>
    <w:p w14:paraId="1969A45E" w14:textId="77777777" w:rsidR="005C60EC" w:rsidRDefault="005C60EC" w:rsidP="005C60EC">
      <w:pPr>
        <w:pStyle w:val="Vordruck"/>
        <w:rPr>
          <w:rFonts w:ascii="Arial" w:hAnsi="Arial" w:cs="Arial"/>
          <w:sz w:val="22"/>
          <w:szCs w:val="22"/>
        </w:rPr>
      </w:pPr>
    </w:p>
    <w:p w14:paraId="04D363EC" w14:textId="77777777" w:rsidR="005C60EC" w:rsidRDefault="005C60EC" w:rsidP="005C60EC">
      <w:pPr>
        <w:pStyle w:val="Vordrucktext"/>
        <w:jc w:val="left"/>
        <w:rPr>
          <w:sz w:val="28"/>
          <w:szCs w:val="28"/>
        </w:rPr>
      </w:pPr>
      <w:bookmarkStart w:id="0" w:name="_Toc205958219"/>
      <w:bookmarkStart w:id="1" w:name="_Toc87672250"/>
      <w:r>
        <w:rPr>
          <w:sz w:val="28"/>
          <w:szCs w:val="28"/>
        </w:rPr>
        <w:t>&lt;</w:t>
      </w:r>
      <w:r>
        <w:rPr>
          <w:b/>
          <w:bCs/>
          <w:sz w:val="28"/>
          <w:szCs w:val="28"/>
        </w:rPr>
        <w:t>Titel</w:t>
      </w:r>
      <w:r>
        <w:rPr>
          <w:sz w:val="28"/>
          <w:szCs w:val="28"/>
        </w:rPr>
        <w:t>&gt;</w:t>
      </w:r>
    </w:p>
    <w:p w14:paraId="3CAD09EF" w14:textId="77777777" w:rsidR="005C60EC" w:rsidRDefault="005C60EC" w:rsidP="005C60EC">
      <w:pPr>
        <w:pStyle w:val="Vordrucktext"/>
        <w:jc w:val="left"/>
      </w:pPr>
    </w:p>
    <w:p w14:paraId="5562EE50" w14:textId="77777777" w:rsidR="005C60EC" w:rsidRDefault="005C60EC" w:rsidP="005C60EC">
      <w:pPr>
        <w:pStyle w:val="Vordrucktext"/>
        <w:jc w:val="left"/>
      </w:pPr>
    </w:p>
    <w:p w14:paraId="4F5D60C2" w14:textId="1298B9E4" w:rsidR="005C60EC" w:rsidRPr="00D279B8" w:rsidRDefault="005C60EC" w:rsidP="005C60EC">
      <w:pPr>
        <w:pStyle w:val="Vordrucktext"/>
        <w:jc w:val="left"/>
      </w:pPr>
      <w:r w:rsidRPr="00D279B8">
        <w:t xml:space="preserve">&lt;die das </w:t>
      </w:r>
      <w:r w:rsidR="00D279B8" w:rsidRPr="00D279B8">
        <w:t>Kooperative Promotionskolleg</w:t>
      </w:r>
      <w:r w:rsidRPr="00D279B8">
        <w:t xml:space="preserve"> tragende Hochschulen&gt;</w:t>
      </w:r>
    </w:p>
    <w:p w14:paraId="4C55C951" w14:textId="77777777" w:rsidR="005C60EC" w:rsidRPr="00D279B8" w:rsidRDefault="005C60EC" w:rsidP="005C60EC">
      <w:pPr>
        <w:pStyle w:val="Vordrucktext"/>
        <w:jc w:val="left"/>
      </w:pPr>
    </w:p>
    <w:p w14:paraId="12191646" w14:textId="77777777" w:rsidR="005C60EC" w:rsidRPr="00D279B8" w:rsidRDefault="005C60EC" w:rsidP="005C60EC">
      <w:pPr>
        <w:pStyle w:val="Vordrucktext"/>
        <w:jc w:val="left"/>
      </w:pPr>
    </w:p>
    <w:p w14:paraId="677839D8" w14:textId="77777777" w:rsidR="005C60EC" w:rsidRPr="00D279B8" w:rsidRDefault="005C60EC" w:rsidP="005C60EC">
      <w:pPr>
        <w:pStyle w:val="Vordrucktext"/>
        <w:jc w:val="left"/>
      </w:pPr>
      <w:r w:rsidRPr="00D279B8">
        <w:t>&lt;</w:t>
      </w:r>
      <w:r w:rsidR="00AD5703">
        <w:t xml:space="preserve">designierte </w:t>
      </w:r>
      <w:r w:rsidRPr="00D279B8">
        <w:t>Sprecherinnen/Sprecher&gt;</w:t>
      </w:r>
    </w:p>
    <w:p w14:paraId="0A4FF913" w14:textId="2559120C" w:rsidR="005C60EC" w:rsidRPr="00D279B8" w:rsidRDefault="005C60EC" w:rsidP="005C60EC">
      <w:pPr>
        <w:pStyle w:val="Vordrucktext"/>
        <w:spacing w:before="7200"/>
        <w:jc w:val="left"/>
      </w:pPr>
      <w:r w:rsidRPr="00D279B8">
        <w:t>Förder</w:t>
      </w:r>
      <w:r w:rsidR="004B151C">
        <w:t>zeitraum</w:t>
      </w:r>
      <w:r w:rsidRPr="00D279B8">
        <w:t>: xx.xx.20xx – xx.xx.20xx</w:t>
      </w:r>
    </w:p>
    <w:p w14:paraId="39130D11" w14:textId="77777777" w:rsidR="005C60EC" w:rsidRPr="00D279B8" w:rsidRDefault="005C60EC" w:rsidP="005C60EC">
      <w:pPr>
        <w:pStyle w:val="Vordrucktext"/>
        <w:jc w:val="left"/>
      </w:pPr>
    </w:p>
    <w:p w14:paraId="2AE923BD" w14:textId="77777777" w:rsidR="005C60EC" w:rsidRPr="00D279B8" w:rsidRDefault="005C60EC" w:rsidP="005C60EC">
      <w:pPr>
        <w:pStyle w:val="Vordrucktext"/>
        <w:jc w:val="left"/>
      </w:pPr>
    </w:p>
    <w:p w14:paraId="4D0CC5FA" w14:textId="77777777" w:rsidR="005C60EC" w:rsidRPr="00D279B8" w:rsidRDefault="005C60EC" w:rsidP="005C60EC">
      <w:pPr>
        <w:pStyle w:val="Vordrucktext"/>
        <w:jc w:val="left"/>
      </w:pPr>
    </w:p>
    <w:p w14:paraId="7E13EA1F" w14:textId="77777777" w:rsidR="00D279B8" w:rsidRPr="00D279B8" w:rsidRDefault="005C60EC" w:rsidP="005C60EC">
      <w:pPr>
        <w:pStyle w:val="Vordrucktext"/>
        <w:jc w:val="left"/>
      </w:pPr>
      <w:r w:rsidRPr="00D279B8">
        <w:t>&lt;aktuelles Datum&gt;</w:t>
      </w:r>
    </w:p>
    <w:p w14:paraId="5D09B373" w14:textId="77777777" w:rsidR="00F9276D" w:rsidRDefault="00D279B8">
      <w:pPr>
        <w:spacing w:after="200" w:line="276" w:lineRule="auto"/>
        <w:rPr>
          <w:szCs w:val="22"/>
        </w:rPr>
      </w:pPr>
      <w:r w:rsidRPr="00D279B8">
        <w:rPr>
          <w:szCs w:val="22"/>
        </w:rPr>
        <w:br w:type="page"/>
      </w:r>
    </w:p>
    <w:p w14:paraId="58363D49" w14:textId="77777777" w:rsidR="00593AD8" w:rsidRDefault="00593AD8" w:rsidP="00593AD8">
      <w:pPr>
        <w:pStyle w:val="Vordruckberschrift2"/>
        <w:rPr>
          <w:sz w:val="26"/>
          <w:szCs w:val="26"/>
        </w:rPr>
      </w:pPr>
      <w:r>
        <w:rPr>
          <w:sz w:val="26"/>
          <w:szCs w:val="26"/>
        </w:rPr>
        <w:lastRenderedPageBreak/>
        <w:t xml:space="preserve">Zusammenfassung (max. 20 Zeilen) </w:t>
      </w:r>
    </w:p>
    <w:p w14:paraId="579AC9EB" w14:textId="77777777" w:rsidR="008E58A7" w:rsidRDefault="00593AD8" w:rsidP="008E58A7">
      <w:pPr>
        <w:pStyle w:val="Vordrucktext"/>
        <w:spacing w:after="120" w:line="276" w:lineRule="auto"/>
        <w:jc w:val="left"/>
        <w:rPr>
          <w:i/>
        </w:rPr>
      </w:pPr>
      <w:r w:rsidRPr="008E58A7">
        <w:rPr>
          <w:i/>
        </w:rPr>
        <w:t xml:space="preserve">Diese Zusammenfassung soll im Falle einer Bewilligung im Rahmen der Pressearbeit des Ministeriums genutzt werden. Fassen Sie bitte daher die wesentlichen Intentionen des Kooperativen Promotionskollegs für eine interessierte (wissenschaftliche) Öffentlichkeit allgemein verständlich formuliert zusammen. Nehmen Sie hier bitte </w:t>
      </w:r>
      <w:r w:rsidR="00F81A30" w:rsidRPr="008E58A7">
        <w:rPr>
          <w:i/>
        </w:rPr>
        <w:t xml:space="preserve">insbesondere </w:t>
      </w:r>
      <w:r w:rsidR="00B3136B" w:rsidRPr="008E58A7">
        <w:rPr>
          <w:i/>
        </w:rPr>
        <w:t xml:space="preserve">zum </w:t>
      </w:r>
      <w:r w:rsidRPr="008E58A7">
        <w:rPr>
          <w:i/>
        </w:rPr>
        <w:t xml:space="preserve">Forschungsprogramm und Qualifizierungskonzept Stellung. </w:t>
      </w:r>
    </w:p>
    <w:p w14:paraId="39B979DC" w14:textId="417D9D1C" w:rsidR="008E58A7" w:rsidRPr="008E58A7" w:rsidRDefault="008E58A7" w:rsidP="008E58A7">
      <w:pPr>
        <w:pStyle w:val="Vordrucktext"/>
        <w:spacing w:after="120" w:line="276" w:lineRule="auto"/>
        <w:jc w:val="left"/>
        <w:rPr>
          <w:i/>
        </w:rPr>
      </w:pPr>
      <w:r w:rsidRPr="00036CCD">
        <w:rPr>
          <w:highlight w:val="lightGray"/>
        </w:rPr>
        <w:t>[</w:t>
      </w:r>
      <w:r w:rsidRPr="00164999">
        <w:rPr>
          <w:highlight w:val="lightGray"/>
        </w:rPr>
        <w:t>Text</w:t>
      </w:r>
      <w:r w:rsidRPr="00036CCD">
        <w:rPr>
          <w:highlight w:val="lightGray"/>
        </w:rPr>
        <w:t>]</w:t>
      </w:r>
    </w:p>
    <w:p w14:paraId="4B400342" w14:textId="77777777" w:rsidR="00593AD8" w:rsidRDefault="00593AD8" w:rsidP="00F9276D">
      <w:pPr>
        <w:pStyle w:val="Vordrucktext"/>
        <w:jc w:val="left"/>
      </w:pPr>
    </w:p>
    <w:p w14:paraId="71C9D317" w14:textId="77777777" w:rsidR="00F9276D" w:rsidRDefault="00F9276D" w:rsidP="00F9276D">
      <w:pPr>
        <w:pStyle w:val="Vordrucktext"/>
        <w:jc w:val="left"/>
      </w:pPr>
    </w:p>
    <w:p w14:paraId="66B40A92" w14:textId="77777777" w:rsidR="00F9276D" w:rsidRDefault="00F9276D" w:rsidP="00F9276D">
      <w:pPr>
        <w:pStyle w:val="Vordrucktext"/>
        <w:jc w:val="left"/>
      </w:pPr>
    </w:p>
    <w:p w14:paraId="24066E90" w14:textId="77777777" w:rsidR="00F9276D" w:rsidRDefault="00F9276D" w:rsidP="00F9276D">
      <w:pPr>
        <w:pStyle w:val="Vordrucktext"/>
        <w:jc w:val="left"/>
      </w:pPr>
    </w:p>
    <w:p w14:paraId="083FBEEC" w14:textId="77777777" w:rsidR="004B151C" w:rsidRPr="00F9276D" w:rsidRDefault="004B151C" w:rsidP="00F9276D">
      <w:pPr>
        <w:pStyle w:val="Vordrucktext"/>
        <w:jc w:val="left"/>
      </w:pPr>
    </w:p>
    <w:p w14:paraId="2B2E34BB" w14:textId="77777777" w:rsidR="00F9276D" w:rsidRDefault="00F9276D">
      <w:pPr>
        <w:spacing w:after="200" w:line="276" w:lineRule="auto"/>
        <w:rPr>
          <w:rFonts w:cs="Arial"/>
          <w:b/>
          <w:bCs/>
          <w:sz w:val="26"/>
          <w:szCs w:val="26"/>
        </w:rPr>
      </w:pPr>
      <w:r>
        <w:br w:type="page"/>
      </w:r>
    </w:p>
    <w:sdt>
      <w:sdtPr>
        <w:rPr>
          <w:rFonts w:ascii="Times New Roman" w:eastAsiaTheme="minorEastAsia" w:hAnsi="Times New Roman"/>
          <w:b w:val="0"/>
          <w:bCs w:val="0"/>
          <w:kern w:val="0"/>
          <w:sz w:val="24"/>
          <w:szCs w:val="24"/>
        </w:rPr>
        <w:id w:val="-1812628854"/>
        <w:docPartObj>
          <w:docPartGallery w:val="Table of Contents"/>
          <w:docPartUnique/>
        </w:docPartObj>
      </w:sdtPr>
      <w:sdtEndPr>
        <w:rPr>
          <w:rFonts w:ascii="Arial" w:hAnsi="Arial"/>
          <w:sz w:val="22"/>
        </w:rPr>
      </w:sdtEndPr>
      <w:sdtContent>
        <w:p w14:paraId="19DC4C8F" w14:textId="3736BCEF" w:rsidR="00C65F1E" w:rsidRDefault="00C65F1E">
          <w:pPr>
            <w:pStyle w:val="Inhaltsverzeichnisberschrift"/>
          </w:pPr>
          <w:r>
            <w:t>Inhaltsverzeichnis</w:t>
          </w:r>
        </w:p>
        <w:p w14:paraId="1808B727" w14:textId="3BB349B2" w:rsidR="00240190" w:rsidRDefault="00C65F1E">
          <w:pPr>
            <w:pStyle w:val="Verzeichnis1"/>
            <w:rPr>
              <w:rFonts w:asciiTheme="minorHAnsi" w:hAnsiTheme="minorHAnsi" w:cstheme="minorBidi"/>
              <w:noProof/>
              <w:sz w:val="22"/>
              <w:szCs w:val="22"/>
            </w:rPr>
          </w:pPr>
          <w:r>
            <w:fldChar w:fldCharType="begin"/>
          </w:r>
          <w:r>
            <w:instrText xml:space="preserve"> TOC \o "1-3" \h \z \u </w:instrText>
          </w:r>
          <w:r>
            <w:fldChar w:fldCharType="separate"/>
          </w:r>
          <w:hyperlink w:anchor="_Toc57657902" w:history="1">
            <w:r w:rsidR="00240190" w:rsidRPr="00AA4B86">
              <w:rPr>
                <w:rStyle w:val="Hyperlink"/>
                <w:noProof/>
              </w:rPr>
              <w:t>1.</w:t>
            </w:r>
            <w:r w:rsidR="00240190">
              <w:rPr>
                <w:rFonts w:asciiTheme="minorHAnsi" w:hAnsiTheme="minorHAnsi" w:cstheme="minorBidi"/>
                <w:noProof/>
                <w:sz w:val="22"/>
                <w:szCs w:val="22"/>
              </w:rPr>
              <w:tab/>
            </w:r>
            <w:r w:rsidR="00240190" w:rsidRPr="00AA4B86">
              <w:rPr>
                <w:rStyle w:val="Hyperlink"/>
                <w:noProof/>
              </w:rPr>
              <w:t>Allgemeine Angaben</w:t>
            </w:r>
            <w:r w:rsidR="00240190">
              <w:rPr>
                <w:noProof/>
                <w:webHidden/>
              </w:rPr>
              <w:tab/>
            </w:r>
            <w:r w:rsidR="00240190">
              <w:rPr>
                <w:noProof/>
                <w:webHidden/>
              </w:rPr>
              <w:fldChar w:fldCharType="begin"/>
            </w:r>
            <w:r w:rsidR="00240190">
              <w:rPr>
                <w:noProof/>
                <w:webHidden/>
              </w:rPr>
              <w:instrText xml:space="preserve"> PAGEREF _Toc57657902 \h </w:instrText>
            </w:r>
            <w:r w:rsidR="00240190">
              <w:rPr>
                <w:noProof/>
                <w:webHidden/>
              </w:rPr>
            </w:r>
            <w:r w:rsidR="00240190">
              <w:rPr>
                <w:noProof/>
                <w:webHidden/>
              </w:rPr>
              <w:fldChar w:fldCharType="separate"/>
            </w:r>
            <w:r w:rsidR="00240190">
              <w:rPr>
                <w:noProof/>
                <w:webHidden/>
              </w:rPr>
              <w:t>1</w:t>
            </w:r>
            <w:r w:rsidR="00240190">
              <w:rPr>
                <w:noProof/>
                <w:webHidden/>
              </w:rPr>
              <w:fldChar w:fldCharType="end"/>
            </w:r>
          </w:hyperlink>
        </w:p>
        <w:p w14:paraId="21670C0A" w14:textId="6128CDA0" w:rsidR="00240190" w:rsidRDefault="00240190">
          <w:pPr>
            <w:pStyle w:val="Verzeichnis2"/>
            <w:rPr>
              <w:rFonts w:asciiTheme="minorHAnsi" w:hAnsiTheme="minorHAnsi" w:cstheme="minorBidi"/>
              <w:noProof/>
              <w:szCs w:val="22"/>
            </w:rPr>
          </w:pPr>
          <w:hyperlink w:anchor="_Toc57657903" w:history="1">
            <w:r w:rsidRPr="00AA4B86">
              <w:rPr>
                <w:rStyle w:val="Hyperlink"/>
                <w:noProof/>
              </w:rPr>
              <w:t>1.1</w:t>
            </w:r>
            <w:r>
              <w:rPr>
                <w:rFonts w:asciiTheme="minorHAnsi" w:hAnsiTheme="minorHAnsi" w:cstheme="minorBidi"/>
                <w:noProof/>
                <w:szCs w:val="22"/>
              </w:rPr>
              <w:tab/>
            </w:r>
            <w:r w:rsidRPr="00AA4B86">
              <w:rPr>
                <w:rStyle w:val="Hyperlink"/>
                <w:noProof/>
              </w:rPr>
              <w:t>Titel</w:t>
            </w:r>
            <w:r>
              <w:rPr>
                <w:noProof/>
                <w:webHidden/>
              </w:rPr>
              <w:tab/>
            </w:r>
            <w:r>
              <w:rPr>
                <w:noProof/>
                <w:webHidden/>
              </w:rPr>
              <w:fldChar w:fldCharType="begin"/>
            </w:r>
            <w:r>
              <w:rPr>
                <w:noProof/>
                <w:webHidden/>
              </w:rPr>
              <w:instrText xml:space="preserve"> PAGEREF _Toc57657903 \h </w:instrText>
            </w:r>
            <w:r>
              <w:rPr>
                <w:noProof/>
                <w:webHidden/>
              </w:rPr>
            </w:r>
            <w:r>
              <w:rPr>
                <w:noProof/>
                <w:webHidden/>
              </w:rPr>
              <w:fldChar w:fldCharType="separate"/>
            </w:r>
            <w:r>
              <w:rPr>
                <w:noProof/>
                <w:webHidden/>
              </w:rPr>
              <w:t>1</w:t>
            </w:r>
            <w:r>
              <w:rPr>
                <w:noProof/>
                <w:webHidden/>
              </w:rPr>
              <w:fldChar w:fldCharType="end"/>
            </w:r>
          </w:hyperlink>
        </w:p>
        <w:p w14:paraId="0945B04E" w14:textId="4E835954" w:rsidR="00240190" w:rsidRDefault="00240190">
          <w:pPr>
            <w:pStyle w:val="Verzeichnis2"/>
            <w:rPr>
              <w:rFonts w:asciiTheme="minorHAnsi" w:hAnsiTheme="minorHAnsi" w:cstheme="minorBidi"/>
              <w:noProof/>
              <w:szCs w:val="22"/>
            </w:rPr>
          </w:pPr>
          <w:hyperlink w:anchor="_Toc57657904" w:history="1">
            <w:r w:rsidRPr="00AA4B86">
              <w:rPr>
                <w:rStyle w:val="Hyperlink"/>
                <w:noProof/>
              </w:rPr>
              <w:t xml:space="preserve">1.2 </w:t>
            </w:r>
            <w:r>
              <w:rPr>
                <w:rFonts w:asciiTheme="minorHAnsi" w:hAnsiTheme="minorHAnsi" w:cstheme="minorBidi"/>
                <w:noProof/>
                <w:szCs w:val="22"/>
              </w:rPr>
              <w:tab/>
            </w:r>
            <w:r w:rsidRPr="00AA4B86">
              <w:rPr>
                <w:rStyle w:val="Hyperlink"/>
                <w:noProof/>
              </w:rPr>
              <w:t>Designierte Sprecherin bzw. designierter Sprecher (Sprecherteam)</w:t>
            </w:r>
            <w:r>
              <w:rPr>
                <w:noProof/>
                <w:webHidden/>
              </w:rPr>
              <w:tab/>
            </w:r>
            <w:r>
              <w:rPr>
                <w:noProof/>
                <w:webHidden/>
              </w:rPr>
              <w:fldChar w:fldCharType="begin"/>
            </w:r>
            <w:r>
              <w:rPr>
                <w:noProof/>
                <w:webHidden/>
              </w:rPr>
              <w:instrText xml:space="preserve"> PAGEREF _Toc57657904 \h </w:instrText>
            </w:r>
            <w:r>
              <w:rPr>
                <w:noProof/>
                <w:webHidden/>
              </w:rPr>
            </w:r>
            <w:r>
              <w:rPr>
                <w:noProof/>
                <w:webHidden/>
              </w:rPr>
              <w:fldChar w:fldCharType="separate"/>
            </w:r>
            <w:r>
              <w:rPr>
                <w:noProof/>
                <w:webHidden/>
              </w:rPr>
              <w:t>1</w:t>
            </w:r>
            <w:r>
              <w:rPr>
                <w:noProof/>
                <w:webHidden/>
              </w:rPr>
              <w:fldChar w:fldCharType="end"/>
            </w:r>
          </w:hyperlink>
        </w:p>
        <w:p w14:paraId="51895D8D" w14:textId="42AE12CC" w:rsidR="00240190" w:rsidRDefault="00240190">
          <w:pPr>
            <w:pStyle w:val="Verzeichnis2"/>
            <w:rPr>
              <w:rFonts w:asciiTheme="minorHAnsi" w:hAnsiTheme="minorHAnsi" w:cstheme="minorBidi"/>
              <w:noProof/>
              <w:szCs w:val="22"/>
            </w:rPr>
          </w:pPr>
          <w:hyperlink w:anchor="_Toc57657905" w:history="1">
            <w:r w:rsidRPr="00AA4B86">
              <w:rPr>
                <w:rStyle w:val="Hyperlink"/>
                <w:noProof/>
              </w:rPr>
              <w:t>1.3</w:t>
            </w:r>
            <w:r>
              <w:rPr>
                <w:rFonts w:asciiTheme="minorHAnsi" w:hAnsiTheme="minorHAnsi" w:cstheme="minorBidi"/>
                <w:noProof/>
                <w:szCs w:val="22"/>
              </w:rPr>
              <w:tab/>
            </w:r>
            <w:r w:rsidRPr="00AA4B86">
              <w:rPr>
                <w:rStyle w:val="Hyperlink"/>
                <w:noProof/>
              </w:rPr>
              <w:t>Am Kolleg beteiligte Wissenschaftlerinnen und Wissenschaftler</w:t>
            </w:r>
            <w:r>
              <w:rPr>
                <w:noProof/>
                <w:webHidden/>
              </w:rPr>
              <w:tab/>
            </w:r>
            <w:r>
              <w:rPr>
                <w:noProof/>
                <w:webHidden/>
              </w:rPr>
              <w:fldChar w:fldCharType="begin"/>
            </w:r>
            <w:r>
              <w:rPr>
                <w:noProof/>
                <w:webHidden/>
              </w:rPr>
              <w:instrText xml:space="preserve"> PAGEREF _Toc57657905 \h </w:instrText>
            </w:r>
            <w:r>
              <w:rPr>
                <w:noProof/>
                <w:webHidden/>
              </w:rPr>
            </w:r>
            <w:r>
              <w:rPr>
                <w:noProof/>
                <w:webHidden/>
              </w:rPr>
              <w:fldChar w:fldCharType="separate"/>
            </w:r>
            <w:r>
              <w:rPr>
                <w:noProof/>
                <w:webHidden/>
              </w:rPr>
              <w:t>1</w:t>
            </w:r>
            <w:r>
              <w:rPr>
                <w:noProof/>
                <w:webHidden/>
              </w:rPr>
              <w:fldChar w:fldCharType="end"/>
            </w:r>
          </w:hyperlink>
        </w:p>
        <w:p w14:paraId="1DD6D36D" w14:textId="3B725100" w:rsidR="00240190" w:rsidRDefault="00240190">
          <w:pPr>
            <w:pStyle w:val="Verzeichnis1"/>
            <w:rPr>
              <w:rFonts w:asciiTheme="minorHAnsi" w:hAnsiTheme="minorHAnsi" w:cstheme="minorBidi"/>
              <w:noProof/>
              <w:sz w:val="22"/>
              <w:szCs w:val="22"/>
            </w:rPr>
          </w:pPr>
          <w:hyperlink w:anchor="_Toc57657906" w:history="1">
            <w:r w:rsidRPr="00AA4B86">
              <w:rPr>
                <w:rStyle w:val="Hyperlink"/>
                <w:noProof/>
              </w:rPr>
              <w:t xml:space="preserve">2. </w:t>
            </w:r>
            <w:r>
              <w:rPr>
                <w:rFonts w:asciiTheme="minorHAnsi" w:hAnsiTheme="minorHAnsi" w:cstheme="minorBidi"/>
                <w:noProof/>
                <w:sz w:val="22"/>
                <w:szCs w:val="22"/>
              </w:rPr>
              <w:tab/>
            </w:r>
            <w:r w:rsidRPr="00AA4B86">
              <w:rPr>
                <w:rStyle w:val="Hyperlink"/>
                <w:noProof/>
              </w:rPr>
              <w:t>Inhaltliche Angaben</w:t>
            </w:r>
            <w:r>
              <w:rPr>
                <w:noProof/>
                <w:webHidden/>
              </w:rPr>
              <w:tab/>
            </w:r>
            <w:r>
              <w:rPr>
                <w:noProof/>
                <w:webHidden/>
              </w:rPr>
              <w:fldChar w:fldCharType="begin"/>
            </w:r>
            <w:r>
              <w:rPr>
                <w:noProof/>
                <w:webHidden/>
              </w:rPr>
              <w:instrText xml:space="preserve"> PAGEREF _Toc57657906 \h </w:instrText>
            </w:r>
            <w:r>
              <w:rPr>
                <w:noProof/>
                <w:webHidden/>
              </w:rPr>
            </w:r>
            <w:r>
              <w:rPr>
                <w:noProof/>
                <w:webHidden/>
              </w:rPr>
              <w:fldChar w:fldCharType="separate"/>
            </w:r>
            <w:r>
              <w:rPr>
                <w:noProof/>
                <w:webHidden/>
              </w:rPr>
              <w:t>2</w:t>
            </w:r>
            <w:r>
              <w:rPr>
                <w:noProof/>
                <w:webHidden/>
              </w:rPr>
              <w:fldChar w:fldCharType="end"/>
            </w:r>
          </w:hyperlink>
        </w:p>
        <w:p w14:paraId="5579B0F9" w14:textId="1AA3A8F8" w:rsidR="00240190" w:rsidRDefault="00240190">
          <w:pPr>
            <w:pStyle w:val="Verzeichnis2"/>
            <w:rPr>
              <w:rFonts w:asciiTheme="minorHAnsi" w:hAnsiTheme="minorHAnsi" w:cstheme="minorBidi"/>
              <w:noProof/>
              <w:szCs w:val="22"/>
            </w:rPr>
          </w:pPr>
          <w:hyperlink w:anchor="_Toc57657907" w:history="1">
            <w:r w:rsidRPr="00AA4B86">
              <w:rPr>
                <w:rStyle w:val="Hyperlink"/>
                <w:noProof/>
              </w:rPr>
              <w:t>2.1</w:t>
            </w:r>
            <w:r>
              <w:rPr>
                <w:rFonts w:asciiTheme="minorHAnsi" w:hAnsiTheme="minorHAnsi" w:cstheme="minorBidi"/>
                <w:noProof/>
                <w:szCs w:val="22"/>
              </w:rPr>
              <w:tab/>
            </w:r>
            <w:r w:rsidRPr="00AA4B86">
              <w:rPr>
                <w:rStyle w:val="Hyperlink"/>
                <w:noProof/>
              </w:rPr>
              <w:t>Am Kolleg beteiligte Doktorandinnen und Doktoranden</w:t>
            </w:r>
            <w:r>
              <w:rPr>
                <w:noProof/>
                <w:webHidden/>
              </w:rPr>
              <w:tab/>
            </w:r>
            <w:r>
              <w:rPr>
                <w:noProof/>
                <w:webHidden/>
              </w:rPr>
              <w:fldChar w:fldCharType="begin"/>
            </w:r>
            <w:r>
              <w:rPr>
                <w:noProof/>
                <w:webHidden/>
              </w:rPr>
              <w:instrText xml:space="preserve"> PAGEREF _Toc57657907 \h </w:instrText>
            </w:r>
            <w:r>
              <w:rPr>
                <w:noProof/>
                <w:webHidden/>
              </w:rPr>
            </w:r>
            <w:r>
              <w:rPr>
                <w:noProof/>
                <w:webHidden/>
              </w:rPr>
              <w:fldChar w:fldCharType="separate"/>
            </w:r>
            <w:r>
              <w:rPr>
                <w:noProof/>
                <w:webHidden/>
              </w:rPr>
              <w:t>2</w:t>
            </w:r>
            <w:r>
              <w:rPr>
                <w:noProof/>
                <w:webHidden/>
              </w:rPr>
              <w:fldChar w:fldCharType="end"/>
            </w:r>
          </w:hyperlink>
        </w:p>
        <w:p w14:paraId="38871906" w14:textId="219DD46B" w:rsidR="00240190" w:rsidRDefault="00240190">
          <w:pPr>
            <w:pStyle w:val="Verzeichnis2"/>
            <w:rPr>
              <w:rFonts w:asciiTheme="minorHAnsi" w:hAnsiTheme="minorHAnsi" w:cstheme="minorBidi"/>
              <w:noProof/>
              <w:szCs w:val="22"/>
            </w:rPr>
          </w:pPr>
          <w:hyperlink w:anchor="_Toc57657908" w:history="1">
            <w:r w:rsidRPr="00AA4B86">
              <w:rPr>
                <w:rStyle w:val="Hyperlink"/>
                <w:noProof/>
              </w:rPr>
              <w:t>2.2</w:t>
            </w:r>
            <w:r>
              <w:rPr>
                <w:rFonts w:asciiTheme="minorHAnsi" w:hAnsiTheme="minorHAnsi" w:cstheme="minorBidi"/>
                <w:noProof/>
                <w:szCs w:val="22"/>
              </w:rPr>
              <w:tab/>
            </w:r>
            <w:r w:rsidRPr="00AA4B86">
              <w:rPr>
                <w:rStyle w:val="Hyperlink"/>
                <w:noProof/>
              </w:rPr>
              <w:t>Forschungsprogramm</w:t>
            </w:r>
            <w:r>
              <w:rPr>
                <w:noProof/>
                <w:webHidden/>
              </w:rPr>
              <w:tab/>
            </w:r>
            <w:r>
              <w:rPr>
                <w:noProof/>
                <w:webHidden/>
              </w:rPr>
              <w:fldChar w:fldCharType="begin"/>
            </w:r>
            <w:r>
              <w:rPr>
                <w:noProof/>
                <w:webHidden/>
              </w:rPr>
              <w:instrText xml:space="preserve"> PAGEREF _Toc57657908 \h </w:instrText>
            </w:r>
            <w:r>
              <w:rPr>
                <w:noProof/>
                <w:webHidden/>
              </w:rPr>
            </w:r>
            <w:r>
              <w:rPr>
                <w:noProof/>
                <w:webHidden/>
              </w:rPr>
              <w:fldChar w:fldCharType="separate"/>
            </w:r>
            <w:r>
              <w:rPr>
                <w:noProof/>
                <w:webHidden/>
              </w:rPr>
              <w:t>2</w:t>
            </w:r>
            <w:r>
              <w:rPr>
                <w:noProof/>
                <w:webHidden/>
              </w:rPr>
              <w:fldChar w:fldCharType="end"/>
            </w:r>
          </w:hyperlink>
        </w:p>
        <w:p w14:paraId="31D7C97B" w14:textId="24335F32" w:rsidR="00240190" w:rsidRDefault="00240190">
          <w:pPr>
            <w:pStyle w:val="Verzeichnis2"/>
            <w:rPr>
              <w:rFonts w:asciiTheme="minorHAnsi" w:hAnsiTheme="minorHAnsi" w:cstheme="minorBidi"/>
              <w:noProof/>
              <w:szCs w:val="22"/>
            </w:rPr>
          </w:pPr>
          <w:hyperlink w:anchor="_Toc57657909" w:history="1">
            <w:r w:rsidRPr="00AA4B86">
              <w:rPr>
                <w:rStyle w:val="Hyperlink"/>
                <w:noProof/>
              </w:rPr>
              <w:t>2.3</w:t>
            </w:r>
            <w:r>
              <w:rPr>
                <w:rFonts w:asciiTheme="minorHAnsi" w:hAnsiTheme="minorHAnsi" w:cstheme="minorBidi"/>
                <w:noProof/>
                <w:szCs w:val="22"/>
              </w:rPr>
              <w:tab/>
            </w:r>
            <w:r w:rsidRPr="00AA4B86">
              <w:rPr>
                <w:rStyle w:val="Hyperlink"/>
                <w:noProof/>
              </w:rPr>
              <w:t>Konkrete Beschreibung der hochschulübergreifenden Zusammenarbeit in personeller und fachlicher Hinsicht</w:t>
            </w:r>
            <w:r>
              <w:rPr>
                <w:noProof/>
                <w:webHidden/>
              </w:rPr>
              <w:tab/>
            </w:r>
            <w:r>
              <w:rPr>
                <w:noProof/>
                <w:webHidden/>
              </w:rPr>
              <w:fldChar w:fldCharType="begin"/>
            </w:r>
            <w:r>
              <w:rPr>
                <w:noProof/>
                <w:webHidden/>
              </w:rPr>
              <w:instrText xml:space="preserve"> PAGEREF _Toc57657909 \h </w:instrText>
            </w:r>
            <w:r>
              <w:rPr>
                <w:noProof/>
                <w:webHidden/>
              </w:rPr>
            </w:r>
            <w:r>
              <w:rPr>
                <w:noProof/>
                <w:webHidden/>
              </w:rPr>
              <w:fldChar w:fldCharType="separate"/>
            </w:r>
            <w:r>
              <w:rPr>
                <w:noProof/>
                <w:webHidden/>
              </w:rPr>
              <w:t>2</w:t>
            </w:r>
            <w:r>
              <w:rPr>
                <w:noProof/>
                <w:webHidden/>
              </w:rPr>
              <w:fldChar w:fldCharType="end"/>
            </w:r>
          </w:hyperlink>
        </w:p>
        <w:p w14:paraId="3E594668" w14:textId="3121C0D9" w:rsidR="00240190" w:rsidRDefault="00240190">
          <w:pPr>
            <w:pStyle w:val="Verzeichnis2"/>
            <w:rPr>
              <w:rFonts w:asciiTheme="minorHAnsi" w:hAnsiTheme="minorHAnsi" w:cstheme="minorBidi"/>
              <w:noProof/>
              <w:szCs w:val="22"/>
            </w:rPr>
          </w:pPr>
          <w:hyperlink w:anchor="_Toc57657910" w:history="1">
            <w:r w:rsidRPr="00AA4B86">
              <w:rPr>
                <w:rStyle w:val="Hyperlink"/>
                <w:noProof/>
              </w:rPr>
              <w:t>2.4</w:t>
            </w:r>
            <w:r>
              <w:rPr>
                <w:rFonts w:asciiTheme="minorHAnsi" w:hAnsiTheme="minorHAnsi" w:cstheme="minorBidi"/>
                <w:noProof/>
                <w:szCs w:val="22"/>
              </w:rPr>
              <w:tab/>
            </w:r>
            <w:r w:rsidRPr="00AA4B86">
              <w:rPr>
                <w:rStyle w:val="Hyperlink"/>
                <w:noProof/>
              </w:rPr>
              <w:t>Qualifizierungs- und Betreuungskonzept</w:t>
            </w:r>
            <w:r>
              <w:rPr>
                <w:noProof/>
                <w:webHidden/>
              </w:rPr>
              <w:tab/>
            </w:r>
            <w:r>
              <w:rPr>
                <w:noProof/>
                <w:webHidden/>
              </w:rPr>
              <w:fldChar w:fldCharType="begin"/>
            </w:r>
            <w:r>
              <w:rPr>
                <w:noProof/>
                <w:webHidden/>
              </w:rPr>
              <w:instrText xml:space="preserve"> PAGEREF _Toc57657910 \h </w:instrText>
            </w:r>
            <w:r>
              <w:rPr>
                <w:noProof/>
                <w:webHidden/>
              </w:rPr>
            </w:r>
            <w:r>
              <w:rPr>
                <w:noProof/>
                <w:webHidden/>
              </w:rPr>
              <w:fldChar w:fldCharType="separate"/>
            </w:r>
            <w:r>
              <w:rPr>
                <w:noProof/>
                <w:webHidden/>
              </w:rPr>
              <w:t>3</w:t>
            </w:r>
            <w:r>
              <w:rPr>
                <w:noProof/>
                <w:webHidden/>
              </w:rPr>
              <w:fldChar w:fldCharType="end"/>
            </w:r>
          </w:hyperlink>
        </w:p>
        <w:p w14:paraId="01EECBA4" w14:textId="346FB180" w:rsidR="00240190" w:rsidRDefault="00240190">
          <w:pPr>
            <w:pStyle w:val="Verzeichnis2"/>
            <w:rPr>
              <w:rFonts w:asciiTheme="minorHAnsi" w:hAnsiTheme="minorHAnsi" w:cstheme="minorBidi"/>
              <w:noProof/>
              <w:szCs w:val="22"/>
            </w:rPr>
          </w:pPr>
          <w:hyperlink w:anchor="_Toc57657911" w:history="1">
            <w:r w:rsidRPr="00AA4B86">
              <w:rPr>
                <w:rStyle w:val="Hyperlink"/>
                <w:noProof/>
              </w:rPr>
              <w:t>2.5</w:t>
            </w:r>
            <w:r>
              <w:rPr>
                <w:rFonts w:asciiTheme="minorHAnsi" w:hAnsiTheme="minorHAnsi" w:cstheme="minorBidi"/>
                <w:noProof/>
                <w:szCs w:val="22"/>
              </w:rPr>
              <w:tab/>
            </w:r>
            <w:r w:rsidRPr="00AA4B86">
              <w:rPr>
                <w:rStyle w:val="Hyperlink"/>
                <w:noProof/>
              </w:rPr>
              <w:t>Chancengleichheit, Organisation, Qualitätsmanagement und Wissenschaftskommunikation</w:t>
            </w:r>
            <w:r>
              <w:rPr>
                <w:noProof/>
                <w:webHidden/>
              </w:rPr>
              <w:tab/>
            </w:r>
            <w:r>
              <w:rPr>
                <w:noProof/>
                <w:webHidden/>
              </w:rPr>
              <w:fldChar w:fldCharType="begin"/>
            </w:r>
            <w:r>
              <w:rPr>
                <w:noProof/>
                <w:webHidden/>
              </w:rPr>
              <w:instrText xml:space="preserve"> PAGEREF _Toc57657911 \h </w:instrText>
            </w:r>
            <w:r>
              <w:rPr>
                <w:noProof/>
                <w:webHidden/>
              </w:rPr>
            </w:r>
            <w:r>
              <w:rPr>
                <w:noProof/>
                <w:webHidden/>
              </w:rPr>
              <w:fldChar w:fldCharType="separate"/>
            </w:r>
            <w:r>
              <w:rPr>
                <w:noProof/>
                <w:webHidden/>
              </w:rPr>
              <w:t>3</w:t>
            </w:r>
            <w:r>
              <w:rPr>
                <w:noProof/>
                <w:webHidden/>
              </w:rPr>
              <w:fldChar w:fldCharType="end"/>
            </w:r>
          </w:hyperlink>
        </w:p>
        <w:p w14:paraId="41070D79" w14:textId="46A33411" w:rsidR="00240190" w:rsidRDefault="00240190">
          <w:pPr>
            <w:pStyle w:val="Verzeichnis2"/>
            <w:rPr>
              <w:rFonts w:asciiTheme="minorHAnsi" w:hAnsiTheme="minorHAnsi" w:cstheme="minorBidi"/>
              <w:noProof/>
              <w:szCs w:val="22"/>
            </w:rPr>
          </w:pPr>
          <w:hyperlink w:anchor="_Toc57657912" w:history="1">
            <w:r w:rsidRPr="00AA4B86">
              <w:rPr>
                <w:rStyle w:val="Hyperlink"/>
                <w:noProof/>
              </w:rPr>
              <w:t>2.6</w:t>
            </w:r>
            <w:r>
              <w:rPr>
                <w:rFonts w:asciiTheme="minorHAnsi" w:hAnsiTheme="minorHAnsi" w:cstheme="minorBidi"/>
                <w:noProof/>
                <w:szCs w:val="22"/>
              </w:rPr>
              <w:tab/>
            </w:r>
            <w:r w:rsidRPr="00AA4B86">
              <w:rPr>
                <w:rStyle w:val="Hyperlink"/>
                <w:noProof/>
              </w:rPr>
              <w:t>Umfeld und erwarteter Mehrwert für die jeweils beteiligte Hochschule</w:t>
            </w:r>
            <w:r>
              <w:rPr>
                <w:noProof/>
                <w:webHidden/>
              </w:rPr>
              <w:tab/>
            </w:r>
            <w:r>
              <w:rPr>
                <w:noProof/>
                <w:webHidden/>
              </w:rPr>
              <w:fldChar w:fldCharType="begin"/>
            </w:r>
            <w:r>
              <w:rPr>
                <w:noProof/>
                <w:webHidden/>
              </w:rPr>
              <w:instrText xml:space="preserve"> PAGEREF _Toc57657912 \h </w:instrText>
            </w:r>
            <w:r>
              <w:rPr>
                <w:noProof/>
                <w:webHidden/>
              </w:rPr>
            </w:r>
            <w:r>
              <w:rPr>
                <w:noProof/>
                <w:webHidden/>
              </w:rPr>
              <w:fldChar w:fldCharType="separate"/>
            </w:r>
            <w:r>
              <w:rPr>
                <w:noProof/>
                <w:webHidden/>
              </w:rPr>
              <w:t>3</w:t>
            </w:r>
            <w:r>
              <w:rPr>
                <w:noProof/>
                <w:webHidden/>
              </w:rPr>
              <w:fldChar w:fldCharType="end"/>
            </w:r>
          </w:hyperlink>
        </w:p>
        <w:p w14:paraId="469CABF5" w14:textId="5E9B1F5C" w:rsidR="00240190" w:rsidRDefault="00240190">
          <w:pPr>
            <w:pStyle w:val="Verzeichnis1"/>
            <w:rPr>
              <w:rFonts w:asciiTheme="minorHAnsi" w:hAnsiTheme="minorHAnsi" w:cstheme="minorBidi"/>
              <w:noProof/>
              <w:sz w:val="22"/>
              <w:szCs w:val="22"/>
            </w:rPr>
          </w:pPr>
          <w:hyperlink w:anchor="_Toc57657913" w:history="1">
            <w:r w:rsidRPr="00AA4B86">
              <w:rPr>
                <w:rStyle w:val="Hyperlink"/>
                <w:noProof/>
              </w:rPr>
              <w:t>Anhang</w:t>
            </w:r>
            <w:r>
              <w:rPr>
                <w:noProof/>
                <w:webHidden/>
              </w:rPr>
              <w:tab/>
            </w:r>
            <w:r>
              <w:rPr>
                <w:noProof/>
                <w:webHidden/>
              </w:rPr>
              <w:fldChar w:fldCharType="begin"/>
            </w:r>
            <w:r>
              <w:rPr>
                <w:noProof/>
                <w:webHidden/>
              </w:rPr>
              <w:instrText xml:space="preserve"> PAGEREF _Toc57657913 \h </w:instrText>
            </w:r>
            <w:r>
              <w:rPr>
                <w:noProof/>
                <w:webHidden/>
              </w:rPr>
            </w:r>
            <w:r>
              <w:rPr>
                <w:noProof/>
                <w:webHidden/>
              </w:rPr>
              <w:fldChar w:fldCharType="separate"/>
            </w:r>
            <w:r>
              <w:rPr>
                <w:noProof/>
                <w:webHidden/>
              </w:rPr>
              <w:t>1</w:t>
            </w:r>
            <w:r>
              <w:rPr>
                <w:noProof/>
                <w:webHidden/>
              </w:rPr>
              <w:fldChar w:fldCharType="end"/>
            </w:r>
          </w:hyperlink>
        </w:p>
        <w:p w14:paraId="037DAE0C" w14:textId="75E289C2" w:rsidR="00240190" w:rsidRDefault="00240190">
          <w:pPr>
            <w:pStyle w:val="Verzeichnis2"/>
            <w:rPr>
              <w:rFonts w:asciiTheme="minorHAnsi" w:hAnsiTheme="minorHAnsi" w:cstheme="minorBidi"/>
              <w:noProof/>
              <w:szCs w:val="22"/>
            </w:rPr>
          </w:pPr>
          <w:hyperlink w:anchor="_Toc57657914" w:history="1">
            <w:r w:rsidRPr="00AA4B86">
              <w:rPr>
                <w:rStyle w:val="Hyperlink"/>
                <w:rFonts w:cs="Arial"/>
                <w:noProof/>
              </w:rPr>
              <w:t>Anhang 1: Literaturverweise zum Forschungsprogramm</w:t>
            </w:r>
            <w:r>
              <w:rPr>
                <w:noProof/>
                <w:webHidden/>
              </w:rPr>
              <w:tab/>
            </w:r>
            <w:r>
              <w:rPr>
                <w:noProof/>
                <w:webHidden/>
              </w:rPr>
              <w:fldChar w:fldCharType="begin"/>
            </w:r>
            <w:r>
              <w:rPr>
                <w:noProof/>
                <w:webHidden/>
              </w:rPr>
              <w:instrText xml:space="preserve"> PAGEREF _Toc57657914 \h </w:instrText>
            </w:r>
            <w:r>
              <w:rPr>
                <w:noProof/>
                <w:webHidden/>
              </w:rPr>
            </w:r>
            <w:r>
              <w:rPr>
                <w:noProof/>
                <w:webHidden/>
              </w:rPr>
              <w:fldChar w:fldCharType="separate"/>
            </w:r>
            <w:r>
              <w:rPr>
                <w:noProof/>
                <w:webHidden/>
              </w:rPr>
              <w:t>1</w:t>
            </w:r>
            <w:r>
              <w:rPr>
                <w:noProof/>
                <w:webHidden/>
              </w:rPr>
              <w:fldChar w:fldCharType="end"/>
            </w:r>
          </w:hyperlink>
        </w:p>
        <w:p w14:paraId="078AC640" w14:textId="12DA070C" w:rsidR="00240190" w:rsidRDefault="00240190">
          <w:pPr>
            <w:pStyle w:val="Verzeichnis2"/>
            <w:rPr>
              <w:rFonts w:asciiTheme="minorHAnsi" w:hAnsiTheme="minorHAnsi" w:cstheme="minorBidi"/>
              <w:noProof/>
              <w:szCs w:val="22"/>
            </w:rPr>
          </w:pPr>
          <w:hyperlink w:anchor="_Toc57657915" w:history="1">
            <w:r w:rsidRPr="00AA4B86">
              <w:rPr>
                <w:rStyle w:val="Hyperlink"/>
                <w:rFonts w:cs="Arial"/>
                <w:noProof/>
              </w:rPr>
              <w:t>Anhang 2: Forschungsprofile der beteiligten Wissenschaftlerinnen und Wissenschaftler</w:t>
            </w:r>
            <w:r>
              <w:rPr>
                <w:noProof/>
                <w:webHidden/>
              </w:rPr>
              <w:tab/>
            </w:r>
            <w:r>
              <w:rPr>
                <w:noProof/>
                <w:webHidden/>
              </w:rPr>
              <w:fldChar w:fldCharType="begin"/>
            </w:r>
            <w:r>
              <w:rPr>
                <w:noProof/>
                <w:webHidden/>
              </w:rPr>
              <w:instrText xml:space="preserve"> PAGEREF _Toc57657915 \h </w:instrText>
            </w:r>
            <w:r>
              <w:rPr>
                <w:noProof/>
                <w:webHidden/>
              </w:rPr>
            </w:r>
            <w:r>
              <w:rPr>
                <w:noProof/>
                <w:webHidden/>
              </w:rPr>
              <w:fldChar w:fldCharType="separate"/>
            </w:r>
            <w:r>
              <w:rPr>
                <w:noProof/>
                <w:webHidden/>
              </w:rPr>
              <w:t>1</w:t>
            </w:r>
            <w:r>
              <w:rPr>
                <w:noProof/>
                <w:webHidden/>
              </w:rPr>
              <w:fldChar w:fldCharType="end"/>
            </w:r>
          </w:hyperlink>
        </w:p>
        <w:p w14:paraId="3371C79E" w14:textId="072E5893" w:rsidR="00C65F1E" w:rsidRDefault="00C65F1E">
          <w:r>
            <w:rPr>
              <w:sz w:val="26"/>
            </w:rPr>
            <w:fldChar w:fldCharType="end"/>
          </w:r>
        </w:p>
      </w:sdtContent>
    </w:sdt>
    <w:p w14:paraId="59CB3479" w14:textId="77777777" w:rsidR="00F9276D" w:rsidRDefault="00F9276D">
      <w:pPr>
        <w:spacing w:after="200" w:line="276" w:lineRule="auto"/>
        <w:rPr>
          <w:szCs w:val="22"/>
        </w:rPr>
      </w:pPr>
    </w:p>
    <w:p w14:paraId="1D59E29D" w14:textId="77777777" w:rsidR="006959AE" w:rsidRDefault="00F9276D">
      <w:pPr>
        <w:spacing w:after="200" w:line="276" w:lineRule="auto"/>
        <w:rPr>
          <w:ins w:id="2" w:author="Mangold, Janina (MWK)" w:date="2020-11-26T23:00:00Z"/>
          <w:rFonts w:cs="Arial"/>
          <w:szCs w:val="22"/>
        </w:rPr>
        <w:sectPr w:rsidR="006959AE" w:rsidSect="008E58A7">
          <w:headerReference w:type="default" r:id="rId8"/>
          <w:headerReference w:type="first" r:id="rId9"/>
          <w:pgSz w:w="11906" w:h="16838"/>
          <w:pgMar w:top="1418" w:right="1134" w:bottom="1134" w:left="1418" w:header="709" w:footer="709" w:gutter="0"/>
          <w:pgNumType w:fmt="lowerRoman"/>
          <w:cols w:space="708"/>
          <w:titlePg/>
          <w:docGrid w:linePitch="360"/>
        </w:sectPr>
      </w:pPr>
      <w:r>
        <w:rPr>
          <w:rFonts w:cs="Arial"/>
          <w:szCs w:val="22"/>
        </w:rPr>
        <w:br w:type="page"/>
      </w:r>
    </w:p>
    <w:p w14:paraId="5FEF0EAB" w14:textId="07B59D13" w:rsidR="005C60EC" w:rsidRPr="00F81A30" w:rsidRDefault="00F25F0C" w:rsidP="00F81A30">
      <w:pPr>
        <w:pStyle w:val="berschrift1"/>
      </w:pPr>
      <w:bookmarkStart w:id="3" w:name="_Toc493071078"/>
      <w:bookmarkStart w:id="4" w:name="_Toc57657902"/>
      <w:r w:rsidRPr="00F81A30">
        <w:lastRenderedPageBreak/>
        <w:t>1</w:t>
      </w:r>
      <w:r w:rsidR="005C60EC" w:rsidRPr="00F81A30">
        <w:t>.</w:t>
      </w:r>
      <w:r w:rsidR="005C60EC" w:rsidRPr="00F81A30">
        <w:tab/>
      </w:r>
      <w:r w:rsidR="005C60EC" w:rsidRPr="00F81A30">
        <w:rPr>
          <w:rStyle w:val="berschrift1Zchn"/>
          <w:b/>
          <w:bCs/>
        </w:rPr>
        <w:t>Allgemeine Angaben</w:t>
      </w:r>
      <w:bookmarkEnd w:id="0"/>
      <w:bookmarkEnd w:id="1"/>
      <w:bookmarkEnd w:id="3"/>
      <w:bookmarkEnd w:id="4"/>
    </w:p>
    <w:p w14:paraId="7112A4B6" w14:textId="3C56D427" w:rsidR="005C60EC" w:rsidRPr="00A076F5" w:rsidRDefault="00F25F0C" w:rsidP="00F81A30">
      <w:pPr>
        <w:pStyle w:val="berschrift2"/>
      </w:pPr>
      <w:bookmarkStart w:id="5" w:name="_Toc57657903"/>
      <w:r>
        <w:t>1</w:t>
      </w:r>
      <w:r w:rsidR="005C60EC" w:rsidRPr="00A076F5">
        <w:t>.1</w:t>
      </w:r>
      <w:r w:rsidR="005C60EC" w:rsidRPr="00A076F5">
        <w:tab/>
        <w:t>Titel</w:t>
      </w:r>
      <w:bookmarkEnd w:id="5"/>
      <w:r w:rsidR="005C60EC" w:rsidRPr="00A076F5">
        <w:t xml:space="preserve"> </w:t>
      </w:r>
    </w:p>
    <w:p w14:paraId="7345DE37" w14:textId="77777777" w:rsidR="005C60EC" w:rsidRPr="00461065" w:rsidRDefault="005C60EC" w:rsidP="00C27550">
      <w:pPr>
        <w:pStyle w:val="Vordrucktext"/>
        <w:spacing w:after="120" w:line="276" w:lineRule="auto"/>
        <w:ind w:left="708"/>
        <w:jc w:val="left"/>
        <w:rPr>
          <w:i/>
        </w:rPr>
      </w:pPr>
      <w:r w:rsidRPr="00461065">
        <w:rPr>
          <w:i/>
        </w:rPr>
        <w:t>Bitte nennen Sie den Titel des</w:t>
      </w:r>
      <w:r w:rsidR="00F25F0C" w:rsidRPr="00461065">
        <w:rPr>
          <w:i/>
        </w:rPr>
        <w:t xml:space="preserve"> geplanten</w:t>
      </w:r>
      <w:r w:rsidRPr="00461065">
        <w:rPr>
          <w:i/>
        </w:rPr>
        <w:t xml:space="preserve"> </w:t>
      </w:r>
      <w:r w:rsidR="00A435B3" w:rsidRPr="00461065">
        <w:rPr>
          <w:i/>
        </w:rPr>
        <w:t>Kooperativen Promotionskollegs.</w:t>
      </w:r>
    </w:p>
    <w:p w14:paraId="39C4C6B6" w14:textId="77777777" w:rsidR="00461065" w:rsidRPr="00036CCD" w:rsidRDefault="00461065" w:rsidP="00461065">
      <w:pPr>
        <w:ind w:firstLine="570"/>
      </w:pPr>
      <w:r>
        <w:tab/>
      </w:r>
      <w:r w:rsidRPr="00036CCD">
        <w:rPr>
          <w:highlight w:val="lightGray"/>
        </w:rPr>
        <w:t>[</w:t>
      </w:r>
      <w:r w:rsidRPr="00164999">
        <w:rPr>
          <w:highlight w:val="lightGray"/>
        </w:rPr>
        <w:t>Text</w:t>
      </w:r>
      <w:r w:rsidRPr="00036CCD">
        <w:rPr>
          <w:highlight w:val="lightGray"/>
        </w:rPr>
        <w:t>]</w:t>
      </w:r>
    </w:p>
    <w:p w14:paraId="5A6AC6CF" w14:textId="4B0AB045" w:rsidR="00593AD8" w:rsidRDefault="00593AD8" w:rsidP="00593AD8">
      <w:pPr>
        <w:pStyle w:val="Vordrucktext"/>
        <w:spacing w:after="120" w:line="276" w:lineRule="auto"/>
        <w:jc w:val="left"/>
      </w:pPr>
    </w:p>
    <w:p w14:paraId="4D59E384" w14:textId="7967F10D" w:rsidR="00593AD8" w:rsidRPr="00593AD8" w:rsidRDefault="00F25F0C" w:rsidP="00F81A30">
      <w:pPr>
        <w:pStyle w:val="berschrift2"/>
      </w:pPr>
      <w:bookmarkStart w:id="6" w:name="_Toc57657904"/>
      <w:r>
        <w:t>1</w:t>
      </w:r>
      <w:r w:rsidR="00593AD8" w:rsidRPr="00593AD8">
        <w:t xml:space="preserve">.2 </w:t>
      </w:r>
      <w:r w:rsidR="00593AD8" w:rsidRPr="00593AD8">
        <w:tab/>
        <w:t xml:space="preserve">Designierte Sprecherin bzw. designierter Sprecher </w:t>
      </w:r>
      <w:r w:rsidR="00164999">
        <w:t>(Sprecherteam)</w:t>
      </w:r>
      <w:bookmarkEnd w:id="6"/>
    </w:p>
    <w:tbl>
      <w:tblPr>
        <w:tblW w:w="894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3690"/>
        <w:gridCol w:w="4489"/>
      </w:tblGrid>
      <w:tr w:rsidR="00F25F0C" w:rsidRPr="00D279B8" w14:paraId="2AB48732" w14:textId="77777777" w:rsidTr="00F25F0C">
        <w:trPr>
          <w:cantSplit/>
          <w:trHeight w:val="609"/>
        </w:trPr>
        <w:tc>
          <w:tcPr>
            <w:tcW w:w="766" w:type="dxa"/>
            <w:tcBorders>
              <w:top w:val="single" w:sz="4" w:space="0" w:color="auto"/>
              <w:left w:val="single" w:sz="4" w:space="0" w:color="auto"/>
              <w:bottom w:val="single" w:sz="4" w:space="0" w:color="auto"/>
              <w:right w:val="single" w:sz="4" w:space="0" w:color="auto"/>
            </w:tcBorders>
          </w:tcPr>
          <w:p w14:paraId="0C7A2383" w14:textId="77777777" w:rsidR="00F25F0C" w:rsidRPr="00D279B8" w:rsidRDefault="00F25F0C" w:rsidP="00983AD2">
            <w:pPr>
              <w:pStyle w:val="Vordrucktext"/>
              <w:spacing w:line="276" w:lineRule="auto"/>
              <w:jc w:val="left"/>
              <w:rPr>
                <w:b/>
                <w:bCs/>
                <w:color w:val="000000"/>
              </w:rPr>
            </w:pPr>
          </w:p>
        </w:tc>
        <w:tc>
          <w:tcPr>
            <w:tcW w:w="369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14:paraId="44B102ED" w14:textId="77777777" w:rsidR="00F25F0C" w:rsidRPr="00D279B8" w:rsidRDefault="00F25F0C" w:rsidP="00983AD2">
            <w:pPr>
              <w:pStyle w:val="Vordrucktext"/>
              <w:spacing w:line="276" w:lineRule="auto"/>
              <w:jc w:val="left"/>
              <w:rPr>
                <w:b/>
                <w:bCs/>
                <w:color w:val="000000"/>
              </w:rPr>
            </w:pPr>
            <w:r w:rsidRPr="00D279B8">
              <w:rPr>
                <w:b/>
                <w:bCs/>
                <w:color w:val="000000"/>
              </w:rPr>
              <w:t>Name, Vorname,</w:t>
            </w:r>
          </w:p>
          <w:p w14:paraId="55CA09A0" w14:textId="77777777" w:rsidR="00F25F0C" w:rsidRPr="00D279B8" w:rsidRDefault="00F25F0C" w:rsidP="00983AD2">
            <w:pPr>
              <w:pStyle w:val="Vordrucktext"/>
              <w:spacing w:line="276" w:lineRule="auto"/>
              <w:jc w:val="left"/>
              <w:rPr>
                <w:b/>
                <w:bCs/>
              </w:rPr>
            </w:pPr>
            <w:r w:rsidRPr="00D279B8">
              <w:rPr>
                <w:b/>
                <w:bCs/>
                <w:color w:val="000000"/>
              </w:rPr>
              <w:t>akad. Titel</w:t>
            </w:r>
          </w:p>
        </w:tc>
        <w:tc>
          <w:tcPr>
            <w:tcW w:w="4489"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14:paraId="42E01C90" w14:textId="77777777" w:rsidR="00F25F0C" w:rsidRPr="00D279B8" w:rsidRDefault="00F25F0C" w:rsidP="00983AD2">
            <w:pPr>
              <w:pStyle w:val="Vordrucktext"/>
              <w:spacing w:line="276" w:lineRule="auto"/>
              <w:jc w:val="left"/>
              <w:rPr>
                <w:b/>
                <w:bCs/>
              </w:rPr>
            </w:pPr>
            <w:r w:rsidRPr="00D279B8">
              <w:rPr>
                <w:b/>
                <w:bCs/>
              </w:rPr>
              <w:t>Hochschul</w:t>
            </w:r>
            <w:r>
              <w:rPr>
                <w:b/>
                <w:bCs/>
              </w:rPr>
              <w:t>name</w:t>
            </w:r>
          </w:p>
        </w:tc>
      </w:tr>
      <w:tr w:rsidR="00F25F0C" w:rsidRPr="00D279B8" w14:paraId="1B370142" w14:textId="77777777" w:rsidTr="00F25F0C">
        <w:trPr>
          <w:cantSplit/>
          <w:trHeight w:val="314"/>
        </w:trPr>
        <w:tc>
          <w:tcPr>
            <w:tcW w:w="766" w:type="dxa"/>
            <w:tcBorders>
              <w:top w:val="single" w:sz="4" w:space="0" w:color="auto"/>
              <w:left w:val="single" w:sz="4" w:space="0" w:color="auto"/>
              <w:bottom w:val="single" w:sz="4" w:space="0" w:color="auto"/>
              <w:right w:val="single" w:sz="4" w:space="0" w:color="auto"/>
            </w:tcBorders>
          </w:tcPr>
          <w:p w14:paraId="6AB35C8F" w14:textId="77777777" w:rsidR="00F25F0C" w:rsidRPr="00D279B8" w:rsidRDefault="00F25F0C" w:rsidP="00983AD2">
            <w:pPr>
              <w:pStyle w:val="Vordrucktext"/>
              <w:spacing w:line="276" w:lineRule="auto"/>
              <w:jc w:val="left"/>
            </w:pPr>
            <w:r>
              <w:t>1</w:t>
            </w:r>
          </w:p>
        </w:tc>
        <w:tc>
          <w:tcPr>
            <w:tcW w:w="369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DF2BA27" w14:textId="77777777" w:rsidR="00F25F0C" w:rsidRPr="00D279B8" w:rsidRDefault="00F25F0C" w:rsidP="00983AD2">
            <w:pPr>
              <w:pStyle w:val="Vordrucktext"/>
              <w:spacing w:line="276" w:lineRule="auto"/>
              <w:jc w:val="left"/>
            </w:pPr>
          </w:p>
        </w:tc>
        <w:tc>
          <w:tcPr>
            <w:tcW w:w="4489"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3DC730F" w14:textId="77777777" w:rsidR="00F25F0C" w:rsidRPr="00D279B8" w:rsidRDefault="00F25F0C" w:rsidP="00983AD2">
            <w:pPr>
              <w:pStyle w:val="Vordrucktext"/>
              <w:spacing w:line="276" w:lineRule="auto"/>
              <w:jc w:val="left"/>
            </w:pPr>
          </w:p>
        </w:tc>
      </w:tr>
      <w:tr w:rsidR="00F25F0C" w14:paraId="6F115B78" w14:textId="77777777" w:rsidTr="00F25F0C">
        <w:trPr>
          <w:cantSplit/>
          <w:trHeight w:val="335"/>
        </w:trPr>
        <w:tc>
          <w:tcPr>
            <w:tcW w:w="766" w:type="dxa"/>
            <w:tcBorders>
              <w:top w:val="single" w:sz="4" w:space="0" w:color="auto"/>
              <w:left w:val="single" w:sz="4" w:space="0" w:color="auto"/>
              <w:bottom w:val="single" w:sz="4" w:space="0" w:color="auto"/>
              <w:right w:val="single" w:sz="4" w:space="0" w:color="auto"/>
            </w:tcBorders>
          </w:tcPr>
          <w:p w14:paraId="28380FA7" w14:textId="77777777" w:rsidR="00F25F0C" w:rsidRPr="00C65F1E" w:rsidRDefault="00F25F0C" w:rsidP="00983AD2">
            <w:pPr>
              <w:pStyle w:val="Vordrucktext"/>
              <w:spacing w:line="276" w:lineRule="auto"/>
              <w:jc w:val="left"/>
            </w:pPr>
            <w:r w:rsidRPr="00C65F1E">
              <w:t>2</w:t>
            </w:r>
          </w:p>
        </w:tc>
        <w:tc>
          <w:tcPr>
            <w:tcW w:w="3690"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9BD48DF" w14:textId="77777777" w:rsidR="00F25F0C" w:rsidRDefault="00F25F0C" w:rsidP="00983AD2">
            <w:pPr>
              <w:pStyle w:val="Vordrucktext"/>
              <w:spacing w:line="276" w:lineRule="auto"/>
              <w:jc w:val="left"/>
              <w:rPr>
                <w:sz w:val="24"/>
                <w:szCs w:val="24"/>
              </w:rPr>
            </w:pPr>
          </w:p>
        </w:tc>
        <w:tc>
          <w:tcPr>
            <w:tcW w:w="4489"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DA14643" w14:textId="77777777" w:rsidR="00F25F0C" w:rsidRDefault="00F25F0C" w:rsidP="00983AD2">
            <w:pPr>
              <w:pStyle w:val="Vordrucktext"/>
              <w:spacing w:line="276" w:lineRule="auto"/>
              <w:jc w:val="left"/>
              <w:rPr>
                <w:sz w:val="24"/>
                <w:szCs w:val="24"/>
              </w:rPr>
            </w:pPr>
          </w:p>
        </w:tc>
      </w:tr>
    </w:tbl>
    <w:p w14:paraId="07EEF05A" w14:textId="77777777" w:rsidR="00593AD8" w:rsidRPr="00D279B8" w:rsidRDefault="00593AD8" w:rsidP="00593AD8">
      <w:pPr>
        <w:pStyle w:val="Vordrucktext"/>
        <w:spacing w:after="120" w:line="276" w:lineRule="auto"/>
        <w:jc w:val="left"/>
      </w:pPr>
    </w:p>
    <w:p w14:paraId="74875395" w14:textId="540C1FAA" w:rsidR="005C60EC" w:rsidRPr="00A076F5" w:rsidRDefault="00F25F0C" w:rsidP="00F81A30">
      <w:pPr>
        <w:pStyle w:val="berschrift2"/>
      </w:pPr>
      <w:bookmarkStart w:id="7" w:name="_Toc57657905"/>
      <w:r>
        <w:t>1</w:t>
      </w:r>
      <w:r w:rsidR="00593AD8">
        <w:t>.3</w:t>
      </w:r>
      <w:r w:rsidR="005C60EC" w:rsidRPr="00A076F5">
        <w:tab/>
        <w:t>Am Kolleg beteiligte Wissenschaftlerinnen und Wissenschaftler</w:t>
      </w:r>
      <w:bookmarkEnd w:id="7"/>
    </w:p>
    <w:p w14:paraId="069E5F63" w14:textId="77777777" w:rsidR="005C60EC" w:rsidRPr="00461065" w:rsidRDefault="00AD5703" w:rsidP="00C27550">
      <w:pPr>
        <w:pStyle w:val="Vordrucktext"/>
        <w:spacing w:after="120" w:line="276" w:lineRule="auto"/>
        <w:ind w:left="708"/>
        <w:jc w:val="left"/>
        <w:rPr>
          <w:i/>
        </w:rPr>
      </w:pPr>
      <w:bookmarkStart w:id="8" w:name="_Toc87672251"/>
      <w:r w:rsidRPr="00461065">
        <w:rPr>
          <w:i/>
        </w:rPr>
        <w:t>Bitte nennen Sie die</w:t>
      </w:r>
      <w:r w:rsidR="005C60EC" w:rsidRPr="00461065">
        <w:rPr>
          <w:i/>
        </w:rPr>
        <w:t xml:space="preserve"> während der </w:t>
      </w:r>
      <w:r w:rsidRPr="00461065">
        <w:rPr>
          <w:i/>
        </w:rPr>
        <w:t xml:space="preserve">geplanten </w:t>
      </w:r>
      <w:r w:rsidR="005C60EC" w:rsidRPr="00461065">
        <w:rPr>
          <w:i/>
        </w:rPr>
        <w:t xml:space="preserve">Förderdauer </w:t>
      </w:r>
      <w:r w:rsidR="00F25F0C" w:rsidRPr="00461065">
        <w:rPr>
          <w:i/>
        </w:rPr>
        <w:t xml:space="preserve">voraussichtlich </w:t>
      </w:r>
      <w:r w:rsidR="005C60EC" w:rsidRPr="00461065">
        <w:rPr>
          <w:i/>
        </w:rPr>
        <w:t>am Kolleg beteiligten Wissenschaftlerinnen und Wissenschaftler</w:t>
      </w:r>
      <w:bookmarkEnd w:id="8"/>
      <w:r w:rsidRPr="00461065">
        <w:rPr>
          <w:i/>
        </w:rPr>
        <w:t xml:space="preserve">. </w:t>
      </w:r>
    </w:p>
    <w:p w14:paraId="04BE0DF1" w14:textId="77777777" w:rsidR="005C60EC" w:rsidRPr="00D279B8" w:rsidRDefault="005C60EC" w:rsidP="005C60EC">
      <w:pPr>
        <w:pStyle w:val="Vordrucktext"/>
        <w:ind w:left="570"/>
        <w:jc w:val="left"/>
      </w:pPr>
    </w:p>
    <w:tbl>
      <w:tblPr>
        <w:tblW w:w="888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378"/>
        <w:gridCol w:w="1591"/>
        <w:gridCol w:w="2892"/>
        <w:gridCol w:w="1528"/>
      </w:tblGrid>
      <w:tr w:rsidR="00F9276D" w:rsidRPr="00D279B8" w14:paraId="12179424" w14:textId="77777777" w:rsidTr="00F9276D">
        <w:trPr>
          <w:cantSplit/>
          <w:trHeight w:val="595"/>
        </w:trPr>
        <w:tc>
          <w:tcPr>
            <w:tcW w:w="494" w:type="dxa"/>
            <w:tcBorders>
              <w:top w:val="single" w:sz="4" w:space="0" w:color="auto"/>
              <w:left w:val="single" w:sz="4" w:space="0" w:color="auto"/>
              <w:bottom w:val="single" w:sz="4" w:space="0" w:color="auto"/>
              <w:right w:val="single" w:sz="4" w:space="0" w:color="auto"/>
            </w:tcBorders>
          </w:tcPr>
          <w:p w14:paraId="0A299A24" w14:textId="77777777" w:rsidR="00F9276D" w:rsidRPr="00D279B8" w:rsidRDefault="00F9276D">
            <w:pPr>
              <w:pStyle w:val="Vordrucktext"/>
              <w:spacing w:line="276" w:lineRule="auto"/>
              <w:jc w:val="left"/>
              <w:rPr>
                <w:b/>
                <w:bCs/>
                <w:color w:val="000000"/>
              </w:rPr>
            </w:pP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14:paraId="790B0468" w14:textId="77777777" w:rsidR="00F9276D" w:rsidRPr="00D279B8" w:rsidRDefault="00F9276D">
            <w:pPr>
              <w:pStyle w:val="Vordrucktext"/>
              <w:spacing w:line="276" w:lineRule="auto"/>
              <w:jc w:val="left"/>
              <w:rPr>
                <w:b/>
                <w:bCs/>
                <w:color w:val="000000"/>
              </w:rPr>
            </w:pPr>
            <w:r w:rsidRPr="00D279B8">
              <w:rPr>
                <w:b/>
                <w:bCs/>
                <w:color w:val="000000"/>
              </w:rPr>
              <w:t>Name, Vorname,</w:t>
            </w:r>
          </w:p>
          <w:p w14:paraId="36B505DD" w14:textId="77777777" w:rsidR="00F9276D" w:rsidRPr="00D279B8" w:rsidRDefault="00F9276D">
            <w:pPr>
              <w:pStyle w:val="Vordrucktext"/>
              <w:spacing w:line="276" w:lineRule="auto"/>
              <w:jc w:val="left"/>
              <w:rPr>
                <w:b/>
                <w:bCs/>
              </w:rPr>
            </w:pPr>
            <w:r w:rsidRPr="00D279B8">
              <w:rPr>
                <w:b/>
                <w:bCs/>
                <w:color w:val="000000"/>
              </w:rPr>
              <w:t>akad. Titel</w:t>
            </w:r>
          </w:p>
        </w:tc>
        <w:tc>
          <w:tcPr>
            <w:tcW w:w="1591" w:type="dxa"/>
            <w:tcBorders>
              <w:top w:val="single" w:sz="4" w:space="0" w:color="auto"/>
              <w:left w:val="single" w:sz="4" w:space="0" w:color="auto"/>
              <w:bottom w:val="single" w:sz="4" w:space="0" w:color="auto"/>
              <w:right w:val="single" w:sz="4" w:space="0" w:color="auto"/>
            </w:tcBorders>
          </w:tcPr>
          <w:p w14:paraId="59AEC155" w14:textId="77777777" w:rsidR="00F9276D" w:rsidRPr="00D279B8" w:rsidRDefault="00F9276D">
            <w:pPr>
              <w:pStyle w:val="Vordrucktext"/>
              <w:spacing w:line="276" w:lineRule="auto"/>
              <w:jc w:val="left"/>
              <w:rPr>
                <w:b/>
                <w:bCs/>
              </w:rPr>
            </w:pPr>
            <w:r>
              <w:rPr>
                <w:b/>
                <w:bCs/>
              </w:rPr>
              <w:t>Geschlecht</w:t>
            </w: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14:paraId="203BAFC0" w14:textId="77777777" w:rsidR="00F9276D" w:rsidRPr="00D279B8" w:rsidRDefault="00F9276D">
            <w:pPr>
              <w:pStyle w:val="Vordrucktext"/>
              <w:spacing w:line="276" w:lineRule="auto"/>
              <w:jc w:val="left"/>
              <w:rPr>
                <w:b/>
                <w:bCs/>
              </w:rPr>
            </w:pPr>
            <w:r w:rsidRPr="00D279B8">
              <w:rPr>
                <w:b/>
                <w:bCs/>
              </w:rPr>
              <w:t>Hochschul</w:t>
            </w:r>
            <w:r>
              <w:rPr>
                <w:b/>
                <w:bCs/>
              </w:rPr>
              <w:t>name</w:t>
            </w: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14:paraId="2CD2125F" w14:textId="77777777" w:rsidR="00F9276D" w:rsidRPr="00D279B8" w:rsidRDefault="00F9276D">
            <w:pPr>
              <w:pStyle w:val="Vordrucktext"/>
              <w:spacing w:line="276" w:lineRule="auto"/>
              <w:jc w:val="left"/>
              <w:rPr>
                <w:b/>
                <w:bCs/>
              </w:rPr>
            </w:pPr>
            <w:r w:rsidRPr="00D279B8">
              <w:rPr>
                <w:b/>
                <w:bCs/>
              </w:rPr>
              <w:t>Fachgebiet</w:t>
            </w:r>
          </w:p>
        </w:tc>
      </w:tr>
      <w:tr w:rsidR="00F9276D" w:rsidRPr="00D279B8" w14:paraId="4AF677DC" w14:textId="77777777" w:rsidTr="00F9276D">
        <w:trPr>
          <w:cantSplit/>
          <w:trHeight w:val="307"/>
        </w:trPr>
        <w:tc>
          <w:tcPr>
            <w:tcW w:w="494" w:type="dxa"/>
            <w:tcBorders>
              <w:top w:val="single" w:sz="4" w:space="0" w:color="auto"/>
              <w:left w:val="single" w:sz="4" w:space="0" w:color="auto"/>
              <w:bottom w:val="single" w:sz="4" w:space="0" w:color="auto"/>
              <w:right w:val="single" w:sz="4" w:space="0" w:color="auto"/>
            </w:tcBorders>
          </w:tcPr>
          <w:p w14:paraId="2D9AE373" w14:textId="77777777" w:rsidR="00F9276D" w:rsidRPr="00D279B8" w:rsidRDefault="00F9276D">
            <w:pPr>
              <w:pStyle w:val="Vordrucktext"/>
              <w:spacing w:line="276" w:lineRule="auto"/>
              <w:jc w:val="left"/>
            </w:pPr>
            <w:r>
              <w:t>1</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A14795D" w14:textId="77777777" w:rsidR="00F9276D" w:rsidRPr="00D279B8" w:rsidRDefault="00F9276D">
            <w:pPr>
              <w:pStyle w:val="Vordrucktext"/>
              <w:spacing w:line="276" w:lineRule="auto"/>
              <w:jc w:val="left"/>
            </w:pPr>
          </w:p>
        </w:tc>
        <w:tc>
          <w:tcPr>
            <w:tcW w:w="1591" w:type="dxa"/>
            <w:tcBorders>
              <w:top w:val="single" w:sz="4" w:space="0" w:color="auto"/>
              <w:left w:val="single" w:sz="4" w:space="0" w:color="auto"/>
              <w:bottom w:val="single" w:sz="4" w:space="0" w:color="auto"/>
              <w:right w:val="single" w:sz="4" w:space="0" w:color="auto"/>
            </w:tcBorders>
          </w:tcPr>
          <w:p w14:paraId="6E809C4E" w14:textId="77777777" w:rsidR="00F9276D" w:rsidRPr="00D279B8" w:rsidRDefault="00F9276D">
            <w:pPr>
              <w:pStyle w:val="Vordrucktext"/>
              <w:spacing w:line="276" w:lineRule="auto"/>
              <w:jc w:val="left"/>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6F94D07" w14:textId="77777777" w:rsidR="00F9276D" w:rsidRPr="00D279B8" w:rsidRDefault="00F9276D">
            <w:pPr>
              <w:pStyle w:val="Vordrucktext"/>
              <w:spacing w:line="276" w:lineRule="auto"/>
              <w:jc w:val="left"/>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50CE693" w14:textId="77777777" w:rsidR="00F9276D" w:rsidRPr="00D279B8" w:rsidRDefault="00F9276D">
            <w:pPr>
              <w:pStyle w:val="Vordrucktext"/>
              <w:spacing w:line="276" w:lineRule="auto"/>
              <w:jc w:val="left"/>
            </w:pPr>
          </w:p>
        </w:tc>
      </w:tr>
      <w:tr w:rsidR="00F9276D" w14:paraId="35CE9710" w14:textId="77777777" w:rsidTr="00F9276D">
        <w:trPr>
          <w:cantSplit/>
          <w:trHeight w:val="328"/>
        </w:trPr>
        <w:tc>
          <w:tcPr>
            <w:tcW w:w="494" w:type="dxa"/>
            <w:tcBorders>
              <w:top w:val="single" w:sz="4" w:space="0" w:color="auto"/>
              <w:left w:val="single" w:sz="4" w:space="0" w:color="auto"/>
              <w:bottom w:val="single" w:sz="4" w:space="0" w:color="auto"/>
              <w:right w:val="single" w:sz="4" w:space="0" w:color="auto"/>
            </w:tcBorders>
          </w:tcPr>
          <w:p w14:paraId="6C610052" w14:textId="77777777" w:rsidR="00F9276D" w:rsidRPr="00C65F1E" w:rsidRDefault="00F9276D">
            <w:pPr>
              <w:pStyle w:val="Vordrucktext"/>
              <w:spacing w:line="276" w:lineRule="auto"/>
              <w:jc w:val="left"/>
            </w:pPr>
            <w:r w:rsidRPr="00C65F1E">
              <w:t>2</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0563BFA" w14:textId="77777777" w:rsidR="00F9276D" w:rsidRDefault="00F9276D">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6747DF21" w14:textId="77777777" w:rsidR="00F9276D" w:rsidRDefault="00F9276D">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B47D1C0" w14:textId="77777777" w:rsidR="00F9276D" w:rsidRDefault="00F9276D">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D4687A5" w14:textId="77777777" w:rsidR="00F9276D" w:rsidRDefault="00F9276D">
            <w:pPr>
              <w:pStyle w:val="Vordrucktext"/>
              <w:spacing w:line="276" w:lineRule="auto"/>
              <w:jc w:val="left"/>
              <w:rPr>
                <w:sz w:val="24"/>
                <w:szCs w:val="24"/>
              </w:rPr>
            </w:pPr>
          </w:p>
        </w:tc>
      </w:tr>
      <w:tr w:rsidR="00F9276D" w14:paraId="2691B9DF" w14:textId="77777777" w:rsidTr="00F9276D">
        <w:trPr>
          <w:cantSplit/>
          <w:trHeight w:val="348"/>
        </w:trPr>
        <w:tc>
          <w:tcPr>
            <w:tcW w:w="494" w:type="dxa"/>
            <w:tcBorders>
              <w:top w:val="single" w:sz="4" w:space="0" w:color="auto"/>
              <w:left w:val="single" w:sz="4" w:space="0" w:color="auto"/>
              <w:bottom w:val="single" w:sz="4" w:space="0" w:color="auto"/>
              <w:right w:val="single" w:sz="4" w:space="0" w:color="auto"/>
            </w:tcBorders>
          </w:tcPr>
          <w:p w14:paraId="51861DA6" w14:textId="77777777" w:rsidR="00F9276D" w:rsidRPr="00C65F1E" w:rsidRDefault="00F9276D">
            <w:pPr>
              <w:pStyle w:val="Vordrucktext"/>
              <w:spacing w:line="276" w:lineRule="auto"/>
              <w:jc w:val="left"/>
            </w:pPr>
            <w:r w:rsidRPr="00C65F1E">
              <w:t>3</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12C452B" w14:textId="77777777" w:rsidR="00F9276D" w:rsidRDefault="00F9276D">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3A66509F" w14:textId="77777777" w:rsidR="00F9276D" w:rsidRDefault="00F9276D">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22FC0FA" w14:textId="77777777" w:rsidR="00F9276D" w:rsidRDefault="00F9276D">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D0AE8CB" w14:textId="77777777" w:rsidR="00F9276D" w:rsidRDefault="00F9276D">
            <w:pPr>
              <w:pStyle w:val="Vordrucktext"/>
              <w:spacing w:line="276" w:lineRule="auto"/>
              <w:jc w:val="left"/>
              <w:rPr>
                <w:sz w:val="24"/>
                <w:szCs w:val="24"/>
              </w:rPr>
            </w:pPr>
          </w:p>
        </w:tc>
      </w:tr>
      <w:tr w:rsidR="00BC056A" w14:paraId="2E76E622" w14:textId="77777777" w:rsidTr="00F9276D">
        <w:trPr>
          <w:cantSplit/>
          <w:trHeight w:val="348"/>
        </w:trPr>
        <w:tc>
          <w:tcPr>
            <w:tcW w:w="494" w:type="dxa"/>
            <w:tcBorders>
              <w:top w:val="single" w:sz="4" w:space="0" w:color="auto"/>
              <w:left w:val="single" w:sz="4" w:space="0" w:color="auto"/>
              <w:bottom w:val="single" w:sz="4" w:space="0" w:color="auto"/>
              <w:right w:val="single" w:sz="4" w:space="0" w:color="auto"/>
            </w:tcBorders>
          </w:tcPr>
          <w:p w14:paraId="4FDFE5BE" w14:textId="12A71FA4" w:rsidR="00BC056A" w:rsidRPr="00C65F1E" w:rsidRDefault="00BC056A">
            <w:pPr>
              <w:pStyle w:val="Vordrucktext"/>
              <w:spacing w:line="276" w:lineRule="auto"/>
              <w:jc w:val="left"/>
            </w:pPr>
            <w:r>
              <w:t>4</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B7D8EA7" w14:textId="77777777" w:rsidR="00BC056A" w:rsidRDefault="00BC056A">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7AD67455" w14:textId="77777777" w:rsidR="00BC056A" w:rsidRDefault="00BC056A">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039CEA7" w14:textId="77777777" w:rsidR="00BC056A" w:rsidRDefault="00BC056A">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4B99431" w14:textId="77777777" w:rsidR="00BC056A" w:rsidRDefault="00BC056A">
            <w:pPr>
              <w:pStyle w:val="Vordrucktext"/>
              <w:spacing w:line="276" w:lineRule="auto"/>
              <w:jc w:val="left"/>
              <w:rPr>
                <w:sz w:val="24"/>
                <w:szCs w:val="24"/>
              </w:rPr>
            </w:pPr>
          </w:p>
        </w:tc>
      </w:tr>
      <w:tr w:rsidR="00BC056A" w14:paraId="6BFE3E9C" w14:textId="77777777" w:rsidTr="00F9276D">
        <w:trPr>
          <w:cantSplit/>
          <w:trHeight w:val="348"/>
        </w:trPr>
        <w:tc>
          <w:tcPr>
            <w:tcW w:w="494" w:type="dxa"/>
            <w:tcBorders>
              <w:top w:val="single" w:sz="4" w:space="0" w:color="auto"/>
              <w:left w:val="single" w:sz="4" w:space="0" w:color="auto"/>
              <w:bottom w:val="single" w:sz="4" w:space="0" w:color="auto"/>
              <w:right w:val="single" w:sz="4" w:space="0" w:color="auto"/>
            </w:tcBorders>
          </w:tcPr>
          <w:p w14:paraId="36DC8A4C" w14:textId="439FA69C" w:rsidR="00BC056A" w:rsidRDefault="00BC056A">
            <w:pPr>
              <w:pStyle w:val="Vordrucktext"/>
              <w:spacing w:line="276" w:lineRule="auto"/>
              <w:jc w:val="left"/>
            </w:pPr>
            <w:r>
              <w:t>5</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5B24BBE" w14:textId="77777777" w:rsidR="00BC056A" w:rsidRDefault="00BC056A">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64109276" w14:textId="77777777" w:rsidR="00BC056A" w:rsidRDefault="00BC056A">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ACF9BEC" w14:textId="77777777" w:rsidR="00BC056A" w:rsidRDefault="00BC056A">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99D8B85" w14:textId="77777777" w:rsidR="00BC056A" w:rsidRDefault="00BC056A">
            <w:pPr>
              <w:pStyle w:val="Vordrucktext"/>
              <w:spacing w:line="276" w:lineRule="auto"/>
              <w:jc w:val="left"/>
              <w:rPr>
                <w:sz w:val="24"/>
                <w:szCs w:val="24"/>
              </w:rPr>
            </w:pPr>
          </w:p>
        </w:tc>
      </w:tr>
      <w:tr w:rsidR="00BC056A" w14:paraId="22666A9F" w14:textId="77777777" w:rsidTr="00F9276D">
        <w:trPr>
          <w:cantSplit/>
          <w:trHeight w:val="348"/>
        </w:trPr>
        <w:tc>
          <w:tcPr>
            <w:tcW w:w="494" w:type="dxa"/>
            <w:tcBorders>
              <w:top w:val="single" w:sz="4" w:space="0" w:color="auto"/>
              <w:left w:val="single" w:sz="4" w:space="0" w:color="auto"/>
              <w:bottom w:val="single" w:sz="4" w:space="0" w:color="auto"/>
              <w:right w:val="single" w:sz="4" w:space="0" w:color="auto"/>
            </w:tcBorders>
          </w:tcPr>
          <w:p w14:paraId="00A3E695" w14:textId="54F3588B" w:rsidR="00BC056A" w:rsidRDefault="00BC056A">
            <w:pPr>
              <w:pStyle w:val="Vordrucktext"/>
              <w:spacing w:line="276" w:lineRule="auto"/>
              <w:jc w:val="left"/>
            </w:pPr>
            <w:r>
              <w:t>6</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2AD1801A" w14:textId="77777777" w:rsidR="00BC056A" w:rsidRDefault="00BC056A">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422C3219" w14:textId="77777777" w:rsidR="00BC056A" w:rsidRDefault="00BC056A">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348AC775" w14:textId="77777777" w:rsidR="00BC056A" w:rsidRDefault="00BC056A">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B12918B" w14:textId="77777777" w:rsidR="00BC056A" w:rsidRDefault="00BC056A">
            <w:pPr>
              <w:pStyle w:val="Vordrucktext"/>
              <w:spacing w:line="276" w:lineRule="auto"/>
              <w:jc w:val="left"/>
              <w:rPr>
                <w:sz w:val="24"/>
                <w:szCs w:val="24"/>
              </w:rPr>
            </w:pPr>
          </w:p>
        </w:tc>
      </w:tr>
      <w:tr w:rsidR="00BC056A" w14:paraId="6990F59F" w14:textId="77777777" w:rsidTr="00F9276D">
        <w:trPr>
          <w:cantSplit/>
          <w:trHeight w:val="348"/>
        </w:trPr>
        <w:tc>
          <w:tcPr>
            <w:tcW w:w="494" w:type="dxa"/>
            <w:tcBorders>
              <w:top w:val="single" w:sz="4" w:space="0" w:color="auto"/>
              <w:left w:val="single" w:sz="4" w:space="0" w:color="auto"/>
              <w:bottom w:val="single" w:sz="4" w:space="0" w:color="auto"/>
              <w:right w:val="single" w:sz="4" w:space="0" w:color="auto"/>
            </w:tcBorders>
          </w:tcPr>
          <w:p w14:paraId="6F6180B1" w14:textId="7CB810E7" w:rsidR="00BC056A" w:rsidRDefault="00BC056A">
            <w:pPr>
              <w:pStyle w:val="Vordrucktext"/>
              <w:spacing w:line="276" w:lineRule="auto"/>
              <w:jc w:val="left"/>
            </w:pPr>
            <w:r>
              <w:t>7</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A93048F" w14:textId="77777777" w:rsidR="00BC056A" w:rsidRDefault="00BC056A">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452297F9" w14:textId="77777777" w:rsidR="00BC056A" w:rsidRDefault="00BC056A">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5B2D03DF" w14:textId="77777777" w:rsidR="00BC056A" w:rsidRDefault="00BC056A">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68FA68BC" w14:textId="77777777" w:rsidR="00BC056A" w:rsidRDefault="00BC056A">
            <w:pPr>
              <w:pStyle w:val="Vordrucktext"/>
              <w:spacing w:line="276" w:lineRule="auto"/>
              <w:jc w:val="left"/>
              <w:rPr>
                <w:sz w:val="24"/>
                <w:szCs w:val="24"/>
              </w:rPr>
            </w:pPr>
          </w:p>
        </w:tc>
      </w:tr>
      <w:tr w:rsidR="00BC056A" w14:paraId="5942674D" w14:textId="77777777" w:rsidTr="00F9276D">
        <w:trPr>
          <w:cantSplit/>
          <w:trHeight w:val="348"/>
        </w:trPr>
        <w:tc>
          <w:tcPr>
            <w:tcW w:w="494" w:type="dxa"/>
            <w:tcBorders>
              <w:top w:val="single" w:sz="4" w:space="0" w:color="auto"/>
              <w:left w:val="single" w:sz="4" w:space="0" w:color="auto"/>
              <w:bottom w:val="single" w:sz="4" w:space="0" w:color="auto"/>
              <w:right w:val="single" w:sz="4" w:space="0" w:color="auto"/>
            </w:tcBorders>
          </w:tcPr>
          <w:p w14:paraId="6A0E745B" w14:textId="3DFEBAF8" w:rsidR="00BC056A" w:rsidRDefault="00BC056A">
            <w:pPr>
              <w:pStyle w:val="Vordrucktext"/>
              <w:spacing w:line="276" w:lineRule="auto"/>
              <w:jc w:val="left"/>
            </w:pPr>
            <w:r>
              <w:t>8</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792C876" w14:textId="77777777" w:rsidR="00BC056A" w:rsidRDefault="00BC056A">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652124F1" w14:textId="77777777" w:rsidR="00BC056A" w:rsidRDefault="00BC056A">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39315BB" w14:textId="77777777" w:rsidR="00BC056A" w:rsidRDefault="00BC056A">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7CB57B26" w14:textId="77777777" w:rsidR="00BC056A" w:rsidRDefault="00BC056A">
            <w:pPr>
              <w:pStyle w:val="Vordrucktext"/>
              <w:spacing w:line="276" w:lineRule="auto"/>
              <w:jc w:val="left"/>
              <w:rPr>
                <w:sz w:val="24"/>
                <w:szCs w:val="24"/>
              </w:rPr>
            </w:pPr>
          </w:p>
        </w:tc>
      </w:tr>
      <w:tr w:rsidR="00BC056A" w14:paraId="0BF7FE6E" w14:textId="77777777" w:rsidTr="00F9276D">
        <w:trPr>
          <w:cantSplit/>
          <w:trHeight w:val="348"/>
        </w:trPr>
        <w:tc>
          <w:tcPr>
            <w:tcW w:w="494" w:type="dxa"/>
            <w:tcBorders>
              <w:top w:val="single" w:sz="4" w:space="0" w:color="auto"/>
              <w:left w:val="single" w:sz="4" w:space="0" w:color="auto"/>
              <w:bottom w:val="single" w:sz="4" w:space="0" w:color="auto"/>
              <w:right w:val="single" w:sz="4" w:space="0" w:color="auto"/>
            </w:tcBorders>
          </w:tcPr>
          <w:p w14:paraId="56E12F5D" w14:textId="1C7775CC" w:rsidR="00BC056A" w:rsidRDefault="00DA197F">
            <w:pPr>
              <w:pStyle w:val="Vordrucktext"/>
              <w:spacing w:line="276" w:lineRule="auto"/>
              <w:jc w:val="left"/>
            </w:pPr>
            <w:r>
              <w:t>…</w:t>
            </w:r>
          </w:p>
        </w:tc>
        <w:tc>
          <w:tcPr>
            <w:tcW w:w="237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17E2E325" w14:textId="77777777" w:rsidR="00BC056A" w:rsidRDefault="00BC056A">
            <w:pPr>
              <w:pStyle w:val="Vordrucktext"/>
              <w:spacing w:line="276" w:lineRule="auto"/>
              <w:jc w:val="left"/>
              <w:rPr>
                <w:sz w:val="24"/>
                <w:szCs w:val="24"/>
              </w:rPr>
            </w:pPr>
          </w:p>
        </w:tc>
        <w:tc>
          <w:tcPr>
            <w:tcW w:w="1591" w:type="dxa"/>
            <w:tcBorders>
              <w:top w:val="single" w:sz="4" w:space="0" w:color="auto"/>
              <w:left w:val="single" w:sz="4" w:space="0" w:color="auto"/>
              <w:bottom w:val="single" w:sz="4" w:space="0" w:color="auto"/>
              <w:right w:val="single" w:sz="4" w:space="0" w:color="auto"/>
            </w:tcBorders>
          </w:tcPr>
          <w:p w14:paraId="7630CC8B" w14:textId="77777777" w:rsidR="00BC056A" w:rsidRDefault="00BC056A">
            <w:pPr>
              <w:pStyle w:val="Vordrucktext"/>
              <w:spacing w:line="276" w:lineRule="auto"/>
              <w:jc w:val="left"/>
              <w:rPr>
                <w:sz w:val="24"/>
                <w:szCs w:val="24"/>
              </w:rPr>
            </w:pPr>
          </w:p>
        </w:tc>
        <w:tc>
          <w:tcPr>
            <w:tcW w:w="2892"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4923E2FC" w14:textId="77777777" w:rsidR="00BC056A" w:rsidRDefault="00BC056A">
            <w:pPr>
              <w:pStyle w:val="Vordrucktext"/>
              <w:spacing w:line="276" w:lineRule="auto"/>
              <w:jc w:val="left"/>
              <w:rPr>
                <w:sz w:val="24"/>
                <w:szCs w:val="24"/>
              </w:rPr>
            </w:pPr>
          </w:p>
        </w:tc>
        <w:tc>
          <w:tcPr>
            <w:tcW w:w="1528" w:type="dxa"/>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tcPr>
          <w:p w14:paraId="00C7CC5F" w14:textId="77777777" w:rsidR="00BC056A" w:rsidRDefault="00BC056A">
            <w:pPr>
              <w:pStyle w:val="Vordrucktext"/>
              <w:spacing w:line="276" w:lineRule="auto"/>
              <w:jc w:val="left"/>
              <w:rPr>
                <w:sz w:val="24"/>
                <w:szCs w:val="24"/>
              </w:rPr>
            </w:pPr>
          </w:p>
        </w:tc>
      </w:tr>
    </w:tbl>
    <w:p w14:paraId="3F946FD0" w14:textId="381AFB09" w:rsidR="005C60EC" w:rsidRDefault="005C60EC" w:rsidP="005C60EC">
      <w:pPr>
        <w:pStyle w:val="Vordrucktext"/>
        <w:ind w:left="570"/>
        <w:jc w:val="left"/>
      </w:pPr>
    </w:p>
    <w:p w14:paraId="7E1D6806" w14:textId="4BC22A40" w:rsidR="00B3136B" w:rsidRDefault="00B3136B">
      <w:pPr>
        <w:spacing w:after="200" w:line="276" w:lineRule="auto"/>
        <w:rPr>
          <w:rFonts w:cs="Arial"/>
          <w:szCs w:val="22"/>
        </w:rPr>
      </w:pPr>
      <w:r>
        <w:br w:type="page"/>
      </w:r>
    </w:p>
    <w:p w14:paraId="2BAFC934" w14:textId="3EF2D0C7" w:rsidR="00B3136B" w:rsidRPr="00B3136B" w:rsidRDefault="00C65F1E" w:rsidP="00C65F1E">
      <w:pPr>
        <w:pStyle w:val="berschrift1"/>
      </w:pPr>
      <w:bookmarkStart w:id="9" w:name="_Toc57657906"/>
      <w:r>
        <w:lastRenderedPageBreak/>
        <w:t xml:space="preserve">2. </w:t>
      </w:r>
      <w:r w:rsidR="00DA197F">
        <w:tab/>
      </w:r>
      <w:r w:rsidR="00B3136B" w:rsidRPr="00B3136B">
        <w:t>Inhaltliche Angaben</w:t>
      </w:r>
      <w:bookmarkEnd w:id="9"/>
    </w:p>
    <w:p w14:paraId="3C924333" w14:textId="0067E9A7" w:rsidR="005C60EC" w:rsidRPr="008E58A7" w:rsidRDefault="00B3136B" w:rsidP="00C65F1E">
      <w:pPr>
        <w:pStyle w:val="berschrift2"/>
        <w:rPr>
          <w:b w:val="0"/>
          <w:szCs w:val="26"/>
        </w:rPr>
      </w:pPr>
      <w:bookmarkStart w:id="10" w:name="_Toc57657907"/>
      <w:r w:rsidRPr="008E58A7">
        <w:rPr>
          <w:szCs w:val="26"/>
        </w:rPr>
        <w:t>2.1</w:t>
      </w:r>
      <w:r w:rsidRPr="008E58A7">
        <w:rPr>
          <w:b w:val="0"/>
          <w:szCs w:val="26"/>
        </w:rPr>
        <w:tab/>
      </w:r>
      <w:r w:rsidR="00A00F4D" w:rsidRPr="008E58A7">
        <w:rPr>
          <w:rStyle w:val="berschrift2Zchn"/>
          <w:b/>
        </w:rPr>
        <w:t>Am Kolleg beteiligte</w:t>
      </w:r>
      <w:r w:rsidR="005C60EC" w:rsidRPr="008E58A7">
        <w:rPr>
          <w:rStyle w:val="berschrift2Zchn"/>
          <w:b/>
        </w:rPr>
        <w:t xml:space="preserve"> Doktorandinnen und Doktoranden</w:t>
      </w:r>
      <w:bookmarkEnd w:id="10"/>
      <w:r w:rsidR="005C60EC" w:rsidRPr="008E58A7">
        <w:rPr>
          <w:rStyle w:val="berschrift2Zchn"/>
          <w:b/>
        </w:rPr>
        <w:t xml:space="preserve"> </w:t>
      </w:r>
    </w:p>
    <w:p w14:paraId="5228BDB0" w14:textId="62FA5C3D" w:rsidR="005C60EC" w:rsidRPr="00BC056A" w:rsidRDefault="005C60EC" w:rsidP="00BC056A">
      <w:pPr>
        <w:pStyle w:val="Vordrucktext"/>
        <w:tabs>
          <w:tab w:val="clear" w:pos="567"/>
          <w:tab w:val="left" w:pos="709"/>
        </w:tabs>
        <w:spacing w:after="120" w:line="276" w:lineRule="auto"/>
        <w:ind w:left="570" w:firstLine="139"/>
        <w:jc w:val="left"/>
        <w:rPr>
          <w:i/>
        </w:rPr>
      </w:pPr>
      <w:r w:rsidRPr="00BC056A">
        <w:rPr>
          <w:i/>
        </w:rPr>
        <w:t>Bitte machen Sie hier folgende Angaben:</w:t>
      </w:r>
    </w:p>
    <w:p w14:paraId="0001F1B1" w14:textId="4F3B04EE" w:rsidR="005C60EC" w:rsidRPr="008E58A7" w:rsidRDefault="005C60EC" w:rsidP="00FD2FB6">
      <w:pPr>
        <w:pStyle w:val="Vordrucktext"/>
        <w:tabs>
          <w:tab w:val="clear" w:pos="567"/>
        </w:tabs>
        <w:spacing w:after="120" w:line="276" w:lineRule="auto"/>
        <w:ind w:left="708"/>
        <w:jc w:val="left"/>
        <w:rPr>
          <w:i/>
        </w:rPr>
      </w:pPr>
      <w:r w:rsidRPr="008E58A7">
        <w:rPr>
          <w:i/>
        </w:rPr>
        <w:t xml:space="preserve">Anzahl der aus den Mitteln des </w:t>
      </w:r>
      <w:r w:rsidR="00A435B3" w:rsidRPr="008E58A7">
        <w:rPr>
          <w:i/>
        </w:rPr>
        <w:t>Kollegs</w:t>
      </w:r>
      <w:r w:rsidRPr="008E58A7">
        <w:rPr>
          <w:i/>
        </w:rPr>
        <w:t xml:space="preserve"> finanzierten Doktorandinnen und Doktoranden (einschließlich der Finanzierungsart – Stellen oder Stipendien – und der Finanzierungshöhe – Stellendotierung bzw. Stipendienhöhe);</w:t>
      </w:r>
    </w:p>
    <w:tbl>
      <w:tblPr>
        <w:tblStyle w:val="Tabellenraster"/>
        <w:tblW w:w="0" w:type="auto"/>
        <w:tblInd w:w="742" w:type="dxa"/>
        <w:tblLook w:val="04A0" w:firstRow="1" w:lastRow="0" w:firstColumn="1" w:lastColumn="0" w:noHBand="0" w:noVBand="1"/>
      </w:tblPr>
      <w:tblGrid>
        <w:gridCol w:w="2842"/>
        <w:gridCol w:w="2842"/>
        <w:gridCol w:w="2799"/>
      </w:tblGrid>
      <w:tr w:rsidR="0059494A" w14:paraId="58798F04" w14:textId="77777777" w:rsidTr="00FD2FB6">
        <w:tc>
          <w:tcPr>
            <w:tcW w:w="2842" w:type="dxa"/>
          </w:tcPr>
          <w:p w14:paraId="40EA8658" w14:textId="56E17972" w:rsidR="0059494A" w:rsidRPr="0059494A" w:rsidRDefault="0059494A" w:rsidP="0059494A">
            <w:pPr>
              <w:pStyle w:val="Vordrucktext"/>
              <w:tabs>
                <w:tab w:val="clear" w:pos="567"/>
                <w:tab w:val="left" w:pos="855"/>
              </w:tabs>
              <w:spacing w:after="120" w:line="276" w:lineRule="auto"/>
              <w:jc w:val="left"/>
              <w:rPr>
                <w:b/>
              </w:rPr>
            </w:pPr>
            <w:r w:rsidRPr="00BC056A">
              <w:rPr>
                <w:b/>
              </w:rPr>
              <w:t>Finanzierungsart</w:t>
            </w:r>
          </w:p>
        </w:tc>
        <w:tc>
          <w:tcPr>
            <w:tcW w:w="2842" w:type="dxa"/>
          </w:tcPr>
          <w:p w14:paraId="2C0BAEB9" w14:textId="5C82372D" w:rsidR="0059494A" w:rsidRPr="00BC056A" w:rsidRDefault="00164999" w:rsidP="0059494A">
            <w:pPr>
              <w:pStyle w:val="Vordrucktext"/>
              <w:tabs>
                <w:tab w:val="clear" w:pos="567"/>
                <w:tab w:val="left" w:pos="855"/>
              </w:tabs>
              <w:spacing w:after="120" w:line="276" w:lineRule="auto"/>
              <w:jc w:val="left"/>
              <w:rPr>
                <w:b/>
              </w:rPr>
            </w:pPr>
            <w:r>
              <w:rPr>
                <w:b/>
              </w:rPr>
              <w:t>Personenanzahl</w:t>
            </w:r>
          </w:p>
        </w:tc>
        <w:tc>
          <w:tcPr>
            <w:tcW w:w="2799" w:type="dxa"/>
          </w:tcPr>
          <w:p w14:paraId="015FEFA7" w14:textId="06BCC307" w:rsidR="0059494A" w:rsidRPr="00BC056A" w:rsidRDefault="0059494A" w:rsidP="0059494A">
            <w:pPr>
              <w:pStyle w:val="Vordrucktext"/>
              <w:tabs>
                <w:tab w:val="clear" w:pos="567"/>
                <w:tab w:val="left" w:pos="855"/>
              </w:tabs>
              <w:spacing w:after="120" w:line="276" w:lineRule="auto"/>
              <w:jc w:val="left"/>
              <w:rPr>
                <w:b/>
              </w:rPr>
            </w:pPr>
            <w:r>
              <w:rPr>
                <w:b/>
              </w:rPr>
              <w:t>Umfang</w:t>
            </w:r>
            <w:r w:rsidR="00164999">
              <w:rPr>
                <w:b/>
              </w:rPr>
              <w:t xml:space="preserve"> (z.B. in EUR)</w:t>
            </w:r>
          </w:p>
        </w:tc>
      </w:tr>
      <w:tr w:rsidR="0059494A" w14:paraId="632CE57B" w14:textId="77777777" w:rsidTr="00FD2FB6">
        <w:tc>
          <w:tcPr>
            <w:tcW w:w="2842" w:type="dxa"/>
          </w:tcPr>
          <w:p w14:paraId="6886CC2E" w14:textId="22FCFBEF" w:rsidR="0059494A" w:rsidRDefault="0059494A" w:rsidP="0059494A">
            <w:pPr>
              <w:pStyle w:val="Vordrucktext"/>
              <w:tabs>
                <w:tab w:val="clear" w:pos="567"/>
                <w:tab w:val="left" w:pos="855"/>
              </w:tabs>
              <w:spacing w:after="120" w:line="276" w:lineRule="auto"/>
              <w:jc w:val="left"/>
            </w:pPr>
            <w:r>
              <w:t>Stipendien</w:t>
            </w:r>
          </w:p>
        </w:tc>
        <w:tc>
          <w:tcPr>
            <w:tcW w:w="2842" w:type="dxa"/>
          </w:tcPr>
          <w:p w14:paraId="3F463772" w14:textId="0030BB1C" w:rsidR="0059494A" w:rsidRDefault="0059494A" w:rsidP="0059494A">
            <w:pPr>
              <w:pStyle w:val="Vordrucktext"/>
              <w:tabs>
                <w:tab w:val="clear" w:pos="567"/>
                <w:tab w:val="left" w:pos="855"/>
              </w:tabs>
              <w:spacing w:after="120" w:line="276" w:lineRule="auto"/>
              <w:jc w:val="left"/>
            </w:pPr>
          </w:p>
        </w:tc>
        <w:tc>
          <w:tcPr>
            <w:tcW w:w="2799" w:type="dxa"/>
          </w:tcPr>
          <w:p w14:paraId="72E20028" w14:textId="3A62FAB0" w:rsidR="0059494A" w:rsidRDefault="0059494A" w:rsidP="0059494A">
            <w:pPr>
              <w:pStyle w:val="Vordrucktext"/>
              <w:tabs>
                <w:tab w:val="clear" w:pos="567"/>
                <w:tab w:val="left" w:pos="855"/>
              </w:tabs>
              <w:spacing w:after="120" w:line="276" w:lineRule="auto"/>
              <w:jc w:val="right"/>
            </w:pPr>
            <w:r>
              <w:t xml:space="preserve"> </w:t>
            </w:r>
          </w:p>
        </w:tc>
      </w:tr>
      <w:tr w:rsidR="0059494A" w14:paraId="0044BE68" w14:textId="77777777" w:rsidTr="00FD2FB6">
        <w:tc>
          <w:tcPr>
            <w:tcW w:w="2842" w:type="dxa"/>
          </w:tcPr>
          <w:p w14:paraId="2B7561F4" w14:textId="647EA091" w:rsidR="0059494A" w:rsidRDefault="00637813" w:rsidP="0059494A">
            <w:pPr>
              <w:pStyle w:val="Vordrucktext"/>
              <w:tabs>
                <w:tab w:val="clear" w:pos="567"/>
                <w:tab w:val="left" w:pos="855"/>
              </w:tabs>
              <w:spacing w:after="120" w:line="276" w:lineRule="auto"/>
              <w:jc w:val="left"/>
            </w:pPr>
            <w:r>
              <w:t>Beschäftigungsverhältnisse</w:t>
            </w:r>
          </w:p>
        </w:tc>
        <w:tc>
          <w:tcPr>
            <w:tcW w:w="2842" w:type="dxa"/>
          </w:tcPr>
          <w:p w14:paraId="4A7072E2" w14:textId="1653E498" w:rsidR="0059494A" w:rsidRDefault="0059494A" w:rsidP="0059494A">
            <w:pPr>
              <w:pStyle w:val="Vordrucktext"/>
              <w:tabs>
                <w:tab w:val="clear" w:pos="567"/>
                <w:tab w:val="left" w:pos="855"/>
              </w:tabs>
              <w:spacing w:after="120" w:line="276" w:lineRule="auto"/>
              <w:jc w:val="left"/>
            </w:pPr>
          </w:p>
        </w:tc>
        <w:tc>
          <w:tcPr>
            <w:tcW w:w="2799" w:type="dxa"/>
          </w:tcPr>
          <w:p w14:paraId="6C7C869A" w14:textId="46583484" w:rsidR="0059494A" w:rsidRDefault="0059494A" w:rsidP="0059494A">
            <w:pPr>
              <w:pStyle w:val="Vordrucktext"/>
              <w:tabs>
                <w:tab w:val="clear" w:pos="567"/>
                <w:tab w:val="left" w:pos="855"/>
              </w:tabs>
              <w:spacing w:after="120" w:line="276" w:lineRule="auto"/>
              <w:jc w:val="right"/>
            </w:pPr>
            <w:r>
              <w:t xml:space="preserve"> </w:t>
            </w:r>
          </w:p>
        </w:tc>
      </w:tr>
      <w:tr w:rsidR="00164999" w14:paraId="1C7E22F3" w14:textId="77777777" w:rsidTr="00FD2FB6">
        <w:tc>
          <w:tcPr>
            <w:tcW w:w="2842" w:type="dxa"/>
          </w:tcPr>
          <w:p w14:paraId="2FFB219D" w14:textId="2BABB08A" w:rsidR="00164999" w:rsidRDefault="00164999" w:rsidP="0059494A">
            <w:pPr>
              <w:pStyle w:val="Vordrucktext"/>
              <w:tabs>
                <w:tab w:val="clear" w:pos="567"/>
                <w:tab w:val="left" w:pos="855"/>
              </w:tabs>
              <w:spacing w:after="120" w:line="276" w:lineRule="auto"/>
              <w:jc w:val="left"/>
            </w:pPr>
            <w:r>
              <w:t>Voraussichtlich anderweitig finanzierte Doktorandinnen und Doktoranden</w:t>
            </w:r>
          </w:p>
        </w:tc>
        <w:tc>
          <w:tcPr>
            <w:tcW w:w="2842" w:type="dxa"/>
          </w:tcPr>
          <w:p w14:paraId="50455375" w14:textId="77777777" w:rsidR="00164999" w:rsidRDefault="00164999" w:rsidP="0059494A">
            <w:pPr>
              <w:pStyle w:val="Vordrucktext"/>
              <w:tabs>
                <w:tab w:val="clear" w:pos="567"/>
                <w:tab w:val="left" w:pos="855"/>
              </w:tabs>
              <w:spacing w:after="120" w:line="276" w:lineRule="auto"/>
              <w:jc w:val="left"/>
            </w:pPr>
          </w:p>
        </w:tc>
        <w:tc>
          <w:tcPr>
            <w:tcW w:w="2799" w:type="dxa"/>
          </w:tcPr>
          <w:p w14:paraId="0E9F9E07" w14:textId="77777777" w:rsidR="00164999" w:rsidRDefault="00164999" w:rsidP="0059494A">
            <w:pPr>
              <w:pStyle w:val="Vordrucktext"/>
              <w:tabs>
                <w:tab w:val="clear" w:pos="567"/>
                <w:tab w:val="left" w:pos="855"/>
              </w:tabs>
              <w:spacing w:after="120" w:line="276" w:lineRule="auto"/>
              <w:jc w:val="right"/>
            </w:pPr>
          </w:p>
        </w:tc>
      </w:tr>
    </w:tbl>
    <w:p w14:paraId="52BB4864" w14:textId="73D9ADE4" w:rsidR="00C65F1E" w:rsidRDefault="00C65F1E" w:rsidP="00C65F1E">
      <w:pPr>
        <w:pStyle w:val="Vordrucktext"/>
        <w:tabs>
          <w:tab w:val="clear" w:pos="567"/>
          <w:tab w:val="left" w:pos="855"/>
        </w:tabs>
        <w:spacing w:after="120" w:line="276" w:lineRule="auto"/>
        <w:ind w:left="855"/>
        <w:jc w:val="left"/>
      </w:pPr>
    </w:p>
    <w:p w14:paraId="22BF381A" w14:textId="77777777" w:rsidR="00FD2FB6" w:rsidRDefault="00FD2FB6" w:rsidP="00FD2FB6">
      <w:pPr>
        <w:pStyle w:val="Vordrucktext"/>
        <w:tabs>
          <w:tab w:val="clear" w:pos="567"/>
          <w:tab w:val="left" w:pos="855"/>
        </w:tabs>
        <w:spacing w:after="120" w:line="276" w:lineRule="auto"/>
        <w:ind w:left="857"/>
        <w:jc w:val="left"/>
      </w:pPr>
    </w:p>
    <w:p w14:paraId="7898A279" w14:textId="634A811E" w:rsidR="00FD2FB6" w:rsidRPr="00DA197F" w:rsidRDefault="00FD2FB6" w:rsidP="00DA197F">
      <w:pPr>
        <w:pStyle w:val="Default"/>
        <w:spacing w:after="50"/>
        <w:ind w:firstLine="705"/>
        <w:rPr>
          <w:i/>
          <w:sz w:val="22"/>
          <w:szCs w:val="22"/>
        </w:rPr>
      </w:pPr>
      <w:r w:rsidRPr="00DA197F">
        <w:rPr>
          <w:i/>
          <w:sz w:val="22"/>
          <w:szCs w:val="22"/>
        </w:rPr>
        <w:t xml:space="preserve">Bitte gehen Sie in diesem Abschnitt u.a. auf </w:t>
      </w:r>
      <w:r w:rsidR="00F10052" w:rsidRPr="00DA197F">
        <w:rPr>
          <w:i/>
          <w:sz w:val="22"/>
          <w:szCs w:val="22"/>
        </w:rPr>
        <w:t>folgende Punkte ein:</w:t>
      </w:r>
    </w:p>
    <w:p w14:paraId="72D6751B" w14:textId="77777777" w:rsidR="00DA197F" w:rsidRDefault="00FD2FB6" w:rsidP="00DA197F">
      <w:pPr>
        <w:pStyle w:val="Default"/>
        <w:numPr>
          <w:ilvl w:val="0"/>
          <w:numId w:val="20"/>
        </w:numPr>
        <w:spacing w:after="50"/>
        <w:ind w:left="1134" w:hanging="425"/>
        <w:rPr>
          <w:i/>
          <w:sz w:val="22"/>
          <w:szCs w:val="22"/>
        </w:rPr>
      </w:pPr>
      <w:r w:rsidRPr="00DA197F">
        <w:rPr>
          <w:i/>
          <w:sz w:val="22"/>
          <w:szCs w:val="22"/>
        </w:rPr>
        <w:t xml:space="preserve">Art und Weise </w:t>
      </w:r>
      <w:r w:rsidR="00F10052" w:rsidRPr="00DA197F">
        <w:rPr>
          <w:i/>
          <w:sz w:val="22"/>
          <w:szCs w:val="22"/>
        </w:rPr>
        <w:t>der Ausschreibung der</w:t>
      </w:r>
      <w:r w:rsidRPr="00DA197F">
        <w:rPr>
          <w:i/>
          <w:sz w:val="22"/>
          <w:szCs w:val="22"/>
        </w:rPr>
        <w:t xml:space="preserve"> Promo</w:t>
      </w:r>
      <w:r w:rsidR="00F10052" w:rsidRPr="00DA197F">
        <w:rPr>
          <w:i/>
          <w:sz w:val="22"/>
          <w:szCs w:val="22"/>
        </w:rPr>
        <w:t>tionsförderungen</w:t>
      </w:r>
    </w:p>
    <w:p w14:paraId="30BFE543" w14:textId="77777777" w:rsidR="00DA197F" w:rsidRDefault="00F10052" w:rsidP="00DA197F">
      <w:pPr>
        <w:pStyle w:val="Default"/>
        <w:numPr>
          <w:ilvl w:val="0"/>
          <w:numId w:val="20"/>
        </w:numPr>
        <w:spacing w:after="50"/>
        <w:ind w:left="1134" w:hanging="425"/>
        <w:rPr>
          <w:i/>
          <w:sz w:val="22"/>
          <w:szCs w:val="22"/>
        </w:rPr>
      </w:pPr>
      <w:r w:rsidRPr="00DA197F">
        <w:rPr>
          <w:i/>
          <w:sz w:val="22"/>
          <w:szCs w:val="22"/>
        </w:rPr>
        <w:t>Ablauf des</w:t>
      </w:r>
      <w:r w:rsidR="00FD2FB6" w:rsidRPr="00DA197F">
        <w:rPr>
          <w:i/>
          <w:sz w:val="22"/>
          <w:szCs w:val="22"/>
        </w:rPr>
        <w:t xml:space="preserve"> Auswahlverfahren</w:t>
      </w:r>
      <w:r w:rsidRPr="00DA197F">
        <w:rPr>
          <w:i/>
          <w:sz w:val="22"/>
          <w:szCs w:val="22"/>
        </w:rPr>
        <w:t>s</w:t>
      </w:r>
      <w:r w:rsidR="00FD2FB6" w:rsidRPr="00DA197F">
        <w:rPr>
          <w:i/>
          <w:sz w:val="22"/>
          <w:szCs w:val="22"/>
        </w:rPr>
        <w:t xml:space="preserve"> und </w:t>
      </w:r>
      <w:r w:rsidRPr="00DA197F">
        <w:rPr>
          <w:i/>
          <w:sz w:val="22"/>
          <w:szCs w:val="22"/>
        </w:rPr>
        <w:t xml:space="preserve">Benennung der </w:t>
      </w:r>
      <w:r w:rsidR="00FD2FB6" w:rsidRPr="00DA197F">
        <w:rPr>
          <w:i/>
          <w:sz w:val="22"/>
          <w:szCs w:val="22"/>
        </w:rPr>
        <w:t>Bewertungskriterien (ggf. später in Form einer Ordnung)</w:t>
      </w:r>
    </w:p>
    <w:p w14:paraId="395378A0" w14:textId="774C3DF1" w:rsidR="00F10052" w:rsidRPr="00DA197F" w:rsidRDefault="00240190" w:rsidP="00DA197F">
      <w:pPr>
        <w:pStyle w:val="Default"/>
        <w:numPr>
          <w:ilvl w:val="0"/>
          <w:numId w:val="20"/>
        </w:numPr>
        <w:spacing w:after="50"/>
        <w:ind w:left="1134" w:hanging="425"/>
        <w:rPr>
          <w:i/>
          <w:sz w:val="22"/>
          <w:szCs w:val="22"/>
        </w:rPr>
      </w:pPr>
      <w:r>
        <w:rPr>
          <w:i/>
          <w:szCs w:val="22"/>
        </w:rPr>
        <w:t xml:space="preserve">Art und Weise der </w:t>
      </w:r>
      <w:r w:rsidRPr="00F10052">
        <w:rPr>
          <w:i/>
          <w:szCs w:val="22"/>
        </w:rPr>
        <w:t xml:space="preserve">Entscheidung </w:t>
      </w:r>
      <w:r w:rsidR="00F10052" w:rsidRPr="00DA197F">
        <w:rPr>
          <w:i/>
          <w:sz w:val="22"/>
          <w:szCs w:val="22"/>
        </w:rPr>
        <w:t>über die Vergabe der Förderungen</w:t>
      </w:r>
      <w:r>
        <w:rPr>
          <w:i/>
          <w:sz w:val="22"/>
          <w:szCs w:val="22"/>
        </w:rPr>
        <w:t xml:space="preserve"> (z.B. Gremium)</w:t>
      </w:r>
    </w:p>
    <w:p w14:paraId="11653288" w14:textId="693A0549" w:rsidR="00F10052" w:rsidRPr="00915BD6" w:rsidRDefault="00F10052" w:rsidP="00915BD6">
      <w:pPr>
        <w:ind w:firstLine="708"/>
        <w:rPr>
          <w:highlight w:val="lightGray"/>
        </w:rPr>
      </w:pPr>
      <w:r w:rsidRPr="00164999">
        <w:rPr>
          <w:highlight w:val="lightGray"/>
        </w:rPr>
        <w:t>[Text]</w:t>
      </w:r>
    </w:p>
    <w:p w14:paraId="4D6C3302" w14:textId="77777777" w:rsidR="00F10052" w:rsidRPr="00F10052" w:rsidRDefault="00F10052" w:rsidP="00F10052">
      <w:pPr>
        <w:pStyle w:val="Vordrucktext"/>
        <w:tabs>
          <w:tab w:val="clear" w:pos="567"/>
        </w:tabs>
        <w:spacing w:after="120" w:line="276" w:lineRule="auto"/>
        <w:ind w:left="708"/>
        <w:jc w:val="left"/>
        <w:rPr>
          <w:i/>
        </w:rPr>
      </w:pPr>
    </w:p>
    <w:p w14:paraId="44D12945" w14:textId="77777777" w:rsidR="00B20891" w:rsidRPr="00D279B8" w:rsidRDefault="00B20891" w:rsidP="00144BC8">
      <w:pPr>
        <w:pStyle w:val="Vordrucktext"/>
        <w:tabs>
          <w:tab w:val="clear" w:pos="567"/>
          <w:tab w:val="left" w:pos="855"/>
        </w:tabs>
        <w:spacing w:after="120" w:line="276" w:lineRule="auto"/>
        <w:jc w:val="left"/>
      </w:pPr>
    </w:p>
    <w:p w14:paraId="64479363" w14:textId="4ECB49DA" w:rsidR="005C60EC" w:rsidRDefault="00F9276D" w:rsidP="00144BC8">
      <w:pPr>
        <w:pStyle w:val="berschrift2"/>
        <w:numPr>
          <w:ilvl w:val="1"/>
          <w:numId w:val="18"/>
        </w:numPr>
      </w:pPr>
      <w:bookmarkStart w:id="11" w:name="_Toc205958220"/>
      <w:bookmarkStart w:id="12" w:name="_Toc87672252"/>
      <w:bookmarkStart w:id="13" w:name="_Toc57657908"/>
      <w:r w:rsidRPr="00593AD8">
        <w:t>Forschungsprogramm</w:t>
      </w:r>
      <w:bookmarkEnd w:id="13"/>
      <w:r w:rsidRPr="00593AD8">
        <w:t xml:space="preserve"> </w:t>
      </w:r>
    </w:p>
    <w:p w14:paraId="28EE3214" w14:textId="264659F9" w:rsidR="005C60EC" w:rsidRPr="00BC056A" w:rsidRDefault="009D53C0" w:rsidP="00144BC8">
      <w:pPr>
        <w:pStyle w:val="Vordrucktext"/>
        <w:spacing w:after="120" w:line="276" w:lineRule="auto"/>
        <w:ind w:left="709"/>
        <w:rPr>
          <w:i/>
        </w:rPr>
      </w:pPr>
      <w:r w:rsidRPr="00BC056A">
        <w:rPr>
          <w:i/>
        </w:rPr>
        <w:t>Bitte gehen Sie in diesem Abschnitt u.a. auf die i</w:t>
      </w:r>
      <w:r w:rsidR="00502B87" w:rsidRPr="00BC056A">
        <w:rPr>
          <w:i/>
        </w:rPr>
        <w:t>nnovative Forschungsidee</w:t>
      </w:r>
      <w:r w:rsidRPr="00BC056A">
        <w:rPr>
          <w:i/>
        </w:rPr>
        <w:t xml:space="preserve">, die </w:t>
      </w:r>
      <w:r w:rsidR="00502B87" w:rsidRPr="00BC056A">
        <w:rPr>
          <w:i/>
        </w:rPr>
        <w:t>Interdisziplinarität des Ansatzes</w:t>
      </w:r>
      <w:r w:rsidRPr="00BC056A">
        <w:rPr>
          <w:i/>
        </w:rPr>
        <w:t xml:space="preserve">, </w:t>
      </w:r>
      <w:r w:rsidR="00502B87" w:rsidRPr="00BC056A">
        <w:rPr>
          <w:i/>
        </w:rPr>
        <w:t>Kohärenz des Forschungsprogramms</w:t>
      </w:r>
      <w:r w:rsidRPr="00BC056A">
        <w:rPr>
          <w:i/>
        </w:rPr>
        <w:t xml:space="preserve"> sowie V</w:t>
      </w:r>
      <w:r w:rsidR="00502B87" w:rsidRPr="00BC056A">
        <w:rPr>
          <w:i/>
        </w:rPr>
        <w:t>erknüpfung mit dem Qualifizierungs- und Betreuungskonzept</w:t>
      </w:r>
      <w:r w:rsidRPr="00BC056A">
        <w:rPr>
          <w:i/>
        </w:rPr>
        <w:t xml:space="preserve"> ein. </w:t>
      </w:r>
    </w:p>
    <w:p w14:paraId="25FD6D02" w14:textId="77777777" w:rsidR="00164999" w:rsidRPr="00164999" w:rsidRDefault="00164999" w:rsidP="00164999">
      <w:pPr>
        <w:ind w:firstLine="570"/>
        <w:rPr>
          <w:highlight w:val="lightGray"/>
        </w:rPr>
      </w:pPr>
      <w:r>
        <w:tab/>
      </w:r>
      <w:r w:rsidRPr="00164999">
        <w:rPr>
          <w:highlight w:val="lightGray"/>
        </w:rPr>
        <w:t>[Text]</w:t>
      </w:r>
    </w:p>
    <w:p w14:paraId="2427900D" w14:textId="7EA689C1" w:rsidR="0059494A" w:rsidRDefault="0059494A" w:rsidP="00164999">
      <w:pPr>
        <w:pStyle w:val="Vordrucktext"/>
        <w:spacing w:after="120" w:line="276" w:lineRule="auto"/>
      </w:pPr>
    </w:p>
    <w:p w14:paraId="08B7F0A6" w14:textId="77777777" w:rsidR="00BC056A" w:rsidRPr="00D279B8" w:rsidRDefault="00BC056A" w:rsidP="0059494A">
      <w:pPr>
        <w:pStyle w:val="Vordrucktext"/>
        <w:spacing w:after="120" w:line="276" w:lineRule="auto"/>
        <w:ind w:left="927"/>
      </w:pPr>
    </w:p>
    <w:p w14:paraId="5503FF6F" w14:textId="53409D2E" w:rsidR="005C60EC" w:rsidRDefault="00B3136B" w:rsidP="00EC6941">
      <w:pPr>
        <w:pStyle w:val="berschrift2"/>
        <w:ind w:left="709" w:hanging="709"/>
      </w:pPr>
      <w:bookmarkStart w:id="14" w:name="_Toc493071081"/>
      <w:bookmarkStart w:id="15" w:name="_Toc57657909"/>
      <w:r>
        <w:t>2.3</w:t>
      </w:r>
      <w:r>
        <w:tab/>
      </w:r>
      <w:bookmarkEnd w:id="11"/>
      <w:bookmarkEnd w:id="12"/>
      <w:bookmarkEnd w:id="14"/>
      <w:r w:rsidR="00F9276D" w:rsidRPr="00F9276D">
        <w:t>Konkrete Beschreibung der hochschulübergreifenden Zusammenarbeit in personeller und fachlich</w:t>
      </w:r>
      <w:r w:rsidR="00981224">
        <w:t>er</w:t>
      </w:r>
      <w:r w:rsidR="00F9276D" w:rsidRPr="00F9276D">
        <w:t xml:space="preserve"> Hinsicht</w:t>
      </w:r>
      <w:bookmarkEnd w:id="15"/>
    </w:p>
    <w:p w14:paraId="3D097E7B" w14:textId="43136BCB" w:rsidR="00502B87" w:rsidRPr="00BC056A" w:rsidRDefault="009D53C0" w:rsidP="008E58A7">
      <w:pPr>
        <w:pStyle w:val="Vordrucktext"/>
        <w:spacing w:after="120" w:line="276" w:lineRule="auto"/>
        <w:ind w:left="708"/>
        <w:jc w:val="left"/>
        <w:rPr>
          <w:i/>
        </w:rPr>
      </w:pPr>
      <w:r w:rsidRPr="00BC056A">
        <w:rPr>
          <w:i/>
        </w:rPr>
        <w:t xml:space="preserve">Bitte gehen Sie in diesem Abschnitt u.a. auf die </w:t>
      </w:r>
      <w:r w:rsidR="00502B87" w:rsidRPr="00BC056A">
        <w:rPr>
          <w:i/>
        </w:rPr>
        <w:t xml:space="preserve">Einbindung der beteiligten Professorinnen und Professoren der Hochschulen für angewandte Wissenschaften, </w:t>
      </w:r>
      <w:r w:rsidR="00BB705D">
        <w:rPr>
          <w:i/>
        </w:rPr>
        <w:t>z.B.</w:t>
      </w:r>
      <w:r w:rsidR="00502B87" w:rsidRPr="00BC056A">
        <w:rPr>
          <w:i/>
        </w:rPr>
        <w:t xml:space="preserve"> durch Assoziation bzw. Kooptation</w:t>
      </w:r>
      <w:r w:rsidRPr="00BC056A">
        <w:rPr>
          <w:i/>
        </w:rPr>
        <w:t xml:space="preserve">, sowie die </w:t>
      </w:r>
      <w:r w:rsidR="00502B87" w:rsidRPr="00BC056A">
        <w:rPr>
          <w:i/>
        </w:rPr>
        <w:t>Ausgestaltung der Doppelbetreuung der Doktorandinnen und Doktoranden</w:t>
      </w:r>
      <w:r w:rsidRPr="00BC056A">
        <w:rPr>
          <w:i/>
        </w:rPr>
        <w:t xml:space="preserve"> ein. </w:t>
      </w:r>
    </w:p>
    <w:p w14:paraId="4ADC5717" w14:textId="65D4BA25" w:rsidR="00164999" w:rsidRPr="00036CCD" w:rsidRDefault="00164999" w:rsidP="008E58A7">
      <w:pPr>
        <w:ind w:left="141" w:firstLine="567"/>
      </w:pPr>
      <w:r w:rsidRPr="00036CCD">
        <w:rPr>
          <w:highlight w:val="lightGray"/>
        </w:rPr>
        <w:t>[</w:t>
      </w:r>
      <w:r w:rsidRPr="00164999">
        <w:rPr>
          <w:highlight w:val="lightGray"/>
        </w:rPr>
        <w:t>Text</w:t>
      </w:r>
      <w:r w:rsidRPr="00036CCD">
        <w:rPr>
          <w:highlight w:val="lightGray"/>
        </w:rPr>
        <w:t>]</w:t>
      </w:r>
    </w:p>
    <w:p w14:paraId="4D418A5C" w14:textId="734A6169" w:rsidR="00BC056A" w:rsidRDefault="00BC056A" w:rsidP="00BC056A">
      <w:pPr>
        <w:pStyle w:val="Vordrucktext"/>
        <w:spacing w:after="120" w:line="276" w:lineRule="auto"/>
        <w:jc w:val="left"/>
      </w:pPr>
    </w:p>
    <w:p w14:paraId="1ADD9069" w14:textId="77777777" w:rsidR="00BC056A" w:rsidRPr="00502B87" w:rsidRDefault="00BC056A" w:rsidP="00BC056A">
      <w:pPr>
        <w:pStyle w:val="Vordrucktext"/>
        <w:spacing w:after="120" w:line="276" w:lineRule="auto"/>
        <w:jc w:val="left"/>
      </w:pPr>
    </w:p>
    <w:p w14:paraId="4DCB7E50" w14:textId="617BC4FD" w:rsidR="00F9276D" w:rsidRDefault="00B3136B" w:rsidP="00EC6941">
      <w:pPr>
        <w:pStyle w:val="berschrift2"/>
        <w:rPr>
          <w:szCs w:val="26"/>
        </w:rPr>
      </w:pPr>
      <w:bookmarkStart w:id="16" w:name="_Toc57657910"/>
      <w:r>
        <w:rPr>
          <w:szCs w:val="26"/>
        </w:rPr>
        <w:lastRenderedPageBreak/>
        <w:t>2.4</w:t>
      </w:r>
      <w:r>
        <w:rPr>
          <w:szCs w:val="26"/>
        </w:rPr>
        <w:tab/>
      </w:r>
      <w:r w:rsidR="00F9276D">
        <w:rPr>
          <w:szCs w:val="26"/>
        </w:rPr>
        <w:t>Qualifizierungs- und Betreuungskonzept</w:t>
      </w:r>
      <w:bookmarkEnd w:id="16"/>
    </w:p>
    <w:p w14:paraId="2CD42A82" w14:textId="77777777" w:rsidR="00A722BA" w:rsidRPr="00A722BA" w:rsidRDefault="00A722BA" w:rsidP="008E58A7">
      <w:pPr>
        <w:pStyle w:val="Default"/>
        <w:spacing w:after="50"/>
        <w:ind w:left="708"/>
        <w:rPr>
          <w:i/>
          <w:sz w:val="22"/>
          <w:szCs w:val="22"/>
        </w:rPr>
      </w:pPr>
      <w:r w:rsidRPr="00A722BA">
        <w:rPr>
          <w:i/>
          <w:sz w:val="22"/>
          <w:szCs w:val="22"/>
        </w:rPr>
        <w:t xml:space="preserve">Bitte gehen Sie in diesem Abschnitt u.a. auf folgende Punkte ein: </w:t>
      </w:r>
    </w:p>
    <w:p w14:paraId="6327F8DB" w14:textId="2CAE1123" w:rsidR="00A91B29" w:rsidRPr="00A722BA" w:rsidRDefault="00A91B29" w:rsidP="008E58A7">
      <w:pPr>
        <w:pStyle w:val="Default"/>
        <w:numPr>
          <w:ilvl w:val="2"/>
          <w:numId w:val="14"/>
        </w:numPr>
        <w:spacing w:after="50"/>
        <w:ind w:left="1134" w:hanging="426"/>
        <w:rPr>
          <w:i/>
          <w:sz w:val="22"/>
          <w:szCs w:val="22"/>
        </w:rPr>
      </w:pPr>
      <w:r w:rsidRPr="00A722BA">
        <w:rPr>
          <w:i/>
          <w:sz w:val="22"/>
          <w:szCs w:val="22"/>
        </w:rPr>
        <w:t xml:space="preserve">Schaffung der Rahmenbedingungen zur Erbringung der Forschungsleistung in der Regel innerhalb von drei Jahren </w:t>
      </w:r>
    </w:p>
    <w:p w14:paraId="0E29BDDA" w14:textId="07ABBC4B" w:rsidR="00627FE0" w:rsidRPr="00A722BA" w:rsidRDefault="00627FE0" w:rsidP="008E58A7">
      <w:pPr>
        <w:pStyle w:val="Default"/>
        <w:numPr>
          <w:ilvl w:val="0"/>
          <w:numId w:val="14"/>
        </w:numPr>
        <w:spacing w:after="50"/>
        <w:ind w:left="1068"/>
        <w:rPr>
          <w:i/>
          <w:sz w:val="22"/>
          <w:szCs w:val="22"/>
        </w:rPr>
      </w:pPr>
      <w:r w:rsidRPr="00A722BA">
        <w:rPr>
          <w:i/>
          <w:sz w:val="22"/>
          <w:szCs w:val="22"/>
        </w:rPr>
        <w:t>Kollegspezifisches Studienprogramm</w:t>
      </w:r>
      <w:r w:rsidR="00461065">
        <w:rPr>
          <w:i/>
          <w:sz w:val="22"/>
          <w:szCs w:val="22"/>
        </w:rPr>
        <w:t xml:space="preserve"> und Betreuung</w:t>
      </w:r>
    </w:p>
    <w:p w14:paraId="5813F98F" w14:textId="245CA35A" w:rsidR="00A91B29" w:rsidRPr="00A722BA" w:rsidRDefault="00A91B29" w:rsidP="008E58A7">
      <w:pPr>
        <w:pStyle w:val="Default"/>
        <w:numPr>
          <w:ilvl w:val="0"/>
          <w:numId w:val="14"/>
        </w:numPr>
        <w:spacing w:after="50"/>
        <w:ind w:left="1068"/>
        <w:rPr>
          <w:i/>
          <w:sz w:val="22"/>
          <w:szCs w:val="22"/>
        </w:rPr>
      </w:pPr>
      <w:r w:rsidRPr="00A722BA">
        <w:rPr>
          <w:i/>
          <w:sz w:val="22"/>
          <w:szCs w:val="22"/>
        </w:rPr>
        <w:t xml:space="preserve">Maßnahmen zur </w:t>
      </w:r>
      <w:r w:rsidR="00461065">
        <w:rPr>
          <w:i/>
          <w:sz w:val="22"/>
          <w:szCs w:val="22"/>
        </w:rPr>
        <w:t xml:space="preserve">Karriereförderung (z.B. in der </w:t>
      </w:r>
      <w:r w:rsidRPr="00A722BA">
        <w:rPr>
          <w:i/>
          <w:sz w:val="22"/>
          <w:szCs w:val="22"/>
        </w:rPr>
        <w:t>Forschung</w:t>
      </w:r>
      <w:r w:rsidR="00461065">
        <w:rPr>
          <w:i/>
          <w:sz w:val="22"/>
          <w:szCs w:val="22"/>
        </w:rPr>
        <w:t xml:space="preserve">) </w:t>
      </w:r>
    </w:p>
    <w:p w14:paraId="4BD337ED" w14:textId="77777777" w:rsidR="00164999" w:rsidRPr="00036CCD" w:rsidRDefault="00164999" w:rsidP="008E58A7">
      <w:pPr>
        <w:ind w:left="141" w:firstLine="567"/>
      </w:pPr>
      <w:r w:rsidRPr="00036CCD">
        <w:rPr>
          <w:highlight w:val="lightGray"/>
        </w:rPr>
        <w:t>[</w:t>
      </w:r>
      <w:r w:rsidRPr="00164999">
        <w:rPr>
          <w:highlight w:val="lightGray"/>
        </w:rPr>
        <w:t>Text</w:t>
      </w:r>
      <w:r w:rsidRPr="00036CCD">
        <w:rPr>
          <w:highlight w:val="lightGray"/>
        </w:rPr>
        <w:t>]</w:t>
      </w:r>
    </w:p>
    <w:p w14:paraId="01D94A4C" w14:textId="0A9DC4B3" w:rsidR="00BC056A" w:rsidRDefault="00BC056A" w:rsidP="00EC6941">
      <w:pPr>
        <w:pStyle w:val="Default"/>
        <w:spacing w:after="50"/>
        <w:ind w:left="567"/>
        <w:rPr>
          <w:sz w:val="22"/>
          <w:szCs w:val="22"/>
        </w:rPr>
      </w:pPr>
    </w:p>
    <w:p w14:paraId="618FC571" w14:textId="77777777" w:rsidR="00BC056A" w:rsidRPr="00A91B29" w:rsidRDefault="00BC056A" w:rsidP="00BC056A">
      <w:pPr>
        <w:pStyle w:val="Default"/>
        <w:spacing w:after="50"/>
        <w:rPr>
          <w:sz w:val="22"/>
          <w:szCs w:val="22"/>
        </w:rPr>
      </w:pPr>
    </w:p>
    <w:p w14:paraId="12B9AA64" w14:textId="520A6F36" w:rsidR="00F9276D" w:rsidRDefault="00B3136B" w:rsidP="008E58A7">
      <w:pPr>
        <w:pStyle w:val="berschrift2"/>
        <w:ind w:left="705" w:hanging="705"/>
      </w:pPr>
      <w:bookmarkStart w:id="17" w:name="_Toc57657911"/>
      <w:r>
        <w:t>2.5</w:t>
      </w:r>
      <w:r>
        <w:tab/>
      </w:r>
      <w:r w:rsidR="00F9276D">
        <w:t>Chancengleichheit, Organisation</w:t>
      </w:r>
      <w:r w:rsidR="00A722BA">
        <w:t>,</w:t>
      </w:r>
      <w:r w:rsidR="00F9276D">
        <w:t xml:space="preserve"> Qualitätsmanagement</w:t>
      </w:r>
      <w:r w:rsidR="00A722BA">
        <w:t xml:space="preserve"> und Wissenschaftskommunikation</w:t>
      </w:r>
      <w:bookmarkEnd w:id="17"/>
      <w:r w:rsidR="00A722BA">
        <w:t xml:space="preserve"> </w:t>
      </w:r>
    </w:p>
    <w:p w14:paraId="38AD4DD5" w14:textId="21751B65" w:rsidR="00A722BA" w:rsidRPr="00EC6941" w:rsidRDefault="00A722BA" w:rsidP="008E58A7">
      <w:pPr>
        <w:pStyle w:val="Default"/>
        <w:spacing w:after="50"/>
        <w:ind w:firstLine="705"/>
        <w:rPr>
          <w:i/>
          <w:sz w:val="22"/>
          <w:szCs w:val="22"/>
        </w:rPr>
      </w:pPr>
      <w:r w:rsidRPr="00A722BA">
        <w:rPr>
          <w:i/>
          <w:sz w:val="22"/>
          <w:szCs w:val="22"/>
        </w:rPr>
        <w:t xml:space="preserve">Bitte gehen Sie in diesem Abschnitt u.a. auf folgende Punkte ein: </w:t>
      </w:r>
    </w:p>
    <w:p w14:paraId="14486027" w14:textId="4DB86466" w:rsidR="00F8608D" w:rsidRPr="00EC6941" w:rsidRDefault="00915BD6" w:rsidP="008E58A7">
      <w:pPr>
        <w:pStyle w:val="Default"/>
        <w:numPr>
          <w:ilvl w:val="0"/>
          <w:numId w:val="16"/>
        </w:numPr>
        <w:spacing w:after="47"/>
        <w:ind w:left="1065"/>
        <w:rPr>
          <w:i/>
          <w:sz w:val="22"/>
          <w:szCs w:val="22"/>
        </w:rPr>
      </w:pPr>
      <w:r>
        <w:rPr>
          <w:i/>
          <w:sz w:val="22"/>
          <w:szCs w:val="22"/>
        </w:rPr>
        <w:t xml:space="preserve">Chancengleichheit: </w:t>
      </w:r>
      <w:r w:rsidR="00F8608D" w:rsidRPr="00EC6941">
        <w:rPr>
          <w:i/>
          <w:sz w:val="22"/>
          <w:szCs w:val="22"/>
        </w:rPr>
        <w:t xml:space="preserve">Konkrete </w:t>
      </w:r>
      <w:r w:rsidR="00637813" w:rsidRPr="00EC6941">
        <w:rPr>
          <w:i/>
          <w:sz w:val="22"/>
          <w:szCs w:val="22"/>
        </w:rPr>
        <w:t xml:space="preserve">universitäts- und kollegspezifische </w:t>
      </w:r>
      <w:r w:rsidR="00F8608D" w:rsidRPr="00EC6941">
        <w:rPr>
          <w:i/>
          <w:sz w:val="22"/>
          <w:szCs w:val="22"/>
        </w:rPr>
        <w:t xml:space="preserve">Maßnahmen zur Chancengleichheit und Vereinbarkeit </w:t>
      </w:r>
      <w:r w:rsidR="00BE1BC2">
        <w:rPr>
          <w:i/>
          <w:sz w:val="22"/>
          <w:szCs w:val="22"/>
        </w:rPr>
        <w:t xml:space="preserve">von </w:t>
      </w:r>
      <w:r w:rsidR="00F8608D" w:rsidRPr="00EC6941">
        <w:rPr>
          <w:i/>
          <w:sz w:val="22"/>
          <w:szCs w:val="22"/>
        </w:rPr>
        <w:t>Familie und Beruf</w:t>
      </w:r>
    </w:p>
    <w:p w14:paraId="6654FFCC" w14:textId="0C4BFE0A" w:rsidR="00F8608D" w:rsidRPr="00EC6941" w:rsidRDefault="0097696A" w:rsidP="008E58A7">
      <w:pPr>
        <w:pStyle w:val="Default"/>
        <w:numPr>
          <w:ilvl w:val="0"/>
          <w:numId w:val="16"/>
        </w:numPr>
        <w:spacing w:after="47"/>
        <w:ind w:left="1065"/>
        <w:rPr>
          <w:i/>
          <w:sz w:val="22"/>
          <w:szCs w:val="22"/>
        </w:rPr>
      </w:pPr>
      <w:r w:rsidRPr="00EC6941">
        <w:rPr>
          <w:i/>
          <w:sz w:val="22"/>
          <w:szCs w:val="22"/>
        </w:rPr>
        <w:t xml:space="preserve">Organisation-/ Gremienstruktur: </w:t>
      </w:r>
      <w:r w:rsidR="003A6DA3" w:rsidRPr="00EC6941">
        <w:rPr>
          <w:i/>
          <w:sz w:val="22"/>
          <w:szCs w:val="22"/>
        </w:rPr>
        <w:t xml:space="preserve">Einrichtung einer </w:t>
      </w:r>
      <w:r w:rsidR="00F8608D" w:rsidRPr="00EC6941">
        <w:rPr>
          <w:i/>
          <w:sz w:val="22"/>
          <w:szCs w:val="22"/>
        </w:rPr>
        <w:t>Interessenvertretung der Geförderte</w:t>
      </w:r>
      <w:r w:rsidR="003A6DA3" w:rsidRPr="00EC6941">
        <w:rPr>
          <w:i/>
          <w:sz w:val="22"/>
          <w:szCs w:val="22"/>
        </w:rPr>
        <w:t>n im Kooperativen Promotionskolleg</w:t>
      </w:r>
    </w:p>
    <w:p w14:paraId="54DEAD23" w14:textId="2689A4AD" w:rsidR="00BE1BC2" w:rsidRPr="00EC6941" w:rsidRDefault="00915BD6" w:rsidP="00BE1BC2">
      <w:pPr>
        <w:pStyle w:val="Default"/>
        <w:numPr>
          <w:ilvl w:val="0"/>
          <w:numId w:val="16"/>
        </w:numPr>
        <w:spacing w:after="47"/>
        <w:ind w:left="1065"/>
        <w:rPr>
          <w:i/>
          <w:sz w:val="22"/>
          <w:szCs w:val="22"/>
        </w:rPr>
      </w:pPr>
      <w:r>
        <w:rPr>
          <w:i/>
          <w:sz w:val="22"/>
          <w:szCs w:val="22"/>
        </w:rPr>
        <w:t xml:space="preserve">Qualitätsmanagement: </w:t>
      </w:r>
      <w:r w:rsidR="00BE1BC2" w:rsidRPr="00EC6941">
        <w:rPr>
          <w:i/>
          <w:sz w:val="22"/>
          <w:szCs w:val="22"/>
        </w:rPr>
        <w:t>Kollegspezifische Zielsetzungen und Erfolgskriterien, die eine kontinuierliche qualitätsorientierte Steuerung des Kollegs gewährleisten</w:t>
      </w:r>
    </w:p>
    <w:p w14:paraId="5A5D74D6" w14:textId="2A307850" w:rsidR="0097696A" w:rsidRPr="00EC6941" w:rsidRDefault="00915BD6" w:rsidP="008E58A7">
      <w:pPr>
        <w:pStyle w:val="Default"/>
        <w:numPr>
          <w:ilvl w:val="0"/>
          <w:numId w:val="16"/>
        </w:numPr>
        <w:spacing w:after="47"/>
        <w:ind w:left="1065"/>
        <w:rPr>
          <w:i/>
          <w:sz w:val="22"/>
          <w:szCs w:val="22"/>
        </w:rPr>
      </w:pPr>
      <w:bookmarkStart w:id="18" w:name="_GoBack"/>
      <w:bookmarkEnd w:id="18"/>
      <w:r>
        <w:rPr>
          <w:i/>
          <w:sz w:val="22"/>
          <w:szCs w:val="22"/>
        </w:rPr>
        <w:t>Wissenschaftskommunikation</w:t>
      </w:r>
      <w:r w:rsidR="00A722BA">
        <w:rPr>
          <w:i/>
          <w:sz w:val="22"/>
          <w:szCs w:val="22"/>
        </w:rPr>
        <w:t xml:space="preserve">: Maßnahmen zur </w:t>
      </w:r>
      <w:r w:rsidR="00A722BA" w:rsidRPr="00A722BA">
        <w:rPr>
          <w:i/>
          <w:sz w:val="22"/>
          <w:szCs w:val="22"/>
        </w:rPr>
        <w:t xml:space="preserve">Sichtbarkeit </w:t>
      </w:r>
      <w:r w:rsidR="00A722BA">
        <w:rPr>
          <w:i/>
          <w:sz w:val="22"/>
          <w:szCs w:val="22"/>
        </w:rPr>
        <w:t xml:space="preserve">des Kollegs und </w:t>
      </w:r>
      <w:r w:rsidR="00A722BA" w:rsidRPr="00A722BA">
        <w:rPr>
          <w:i/>
          <w:sz w:val="22"/>
          <w:szCs w:val="22"/>
        </w:rPr>
        <w:t>der erzielten wissenschaftlichen Ergebnisse</w:t>
      </w:r>
      <w:r w:rsidR="00BE1BC2">
        <w:rPr>
          <w:i/>
          <w:sz w:val="22"/>
          <w:szCs w:val="22"/>
        </w:rPr>
        <w:t xml:space="preserve"> </w:t>
      </w:r>
    </w:p>
    <w:p w14:paraId="56F5DD75" w14:textId="77777777" w:rsidR="00164999" w:rsidRPr="00036CCD" w:rsidRDefault="00164999" w:rsidP="008E58A7">
      <w:pPr>
        <w:ind w:left="138" w:firstLine="567"/>
      </w:pPr>
      <w:r w:rsidRPr="00036CCD">
        <w:rPr>
          <w:highlight w:val="lightGray"/>
        </w:rPr>
        <w:t>[</w:t>
      </w:r>
      <w:r w:rsidRPr="00164999">
        <w:rPr>
          <w:highlight w:val="lightGray"/>
        </w:rPr>
        <w:t>Text</w:t>
      </w:r>
      <w:r w:rsidRPr="00036CCD">
        <w:rPr>
          <w:highlight w:val="lightGray"/>
        </w:rPr>
        <w:t>]</w:t>
      </w:r>
    </w:p>
    <w:p w14:paraId="20653EC9" w14:textId="2E431F9B" w:rsidR="00BC056A" w:rsidRDefault="00BC056A" w:rsidP="00EC6941">
      <w:pPr>
        <w:pStyle w:val="Default"/>
        <w:spacing w:after="47"/>
        <w:ind w:left="567"/>
        <w:rPr>
          <w:sz w:val="22"/>
          <w:szCs w:val="22"/>
        </w:rPr>
      </w:pPr>
    </w:p>
    <w:p w14:paraId="60203654" w14:textId="77777777" w:rsidR="00BC056A" w:rsidRPr="00F8608D" w:rsidRDefault="00BC056A" w:rsidP="00BC056A">
      <w:pPr>
        <w:pStyle w:val="Default"/>
        <w:spacing w:after="47"/>
        <w:rPr>
          <w:sz w:val="22"/>
          <w:szCs w:val="22"/>
        </w:rPr>
      </w:pPr>
    </w:p>
    <w:p w14:paraId="77CA844F" w14:textId="3E3E93E8" w:rsidR="00593AD8" w:rsidRDefault="00B3136B" w:rsidP="008E58A7">
      <w:pPr>
        <w:pStyle w:val="berschrift2"/>
        <w:rPr>
          <w:szCs w:val="26"/>
        </w:rPr>
      </w:pPr>
      <w:bookmarkStart w:id="19" w:name="_Toc57657912"/>
      <w:r>
        <w:rPr>
          <w:szCs w:val="26"/>
        </w:rPr>
        <w:t>2.6</w:t>
      </w:r>
      <w:r>
        <w:rPr>
          <w:szCs w:val="26"/>
        </w:rPr>
        <w:tab/>
      </w:r>
      <w:r w:rsidR="00593AD8">
        <w:rPr>
          <w:szCs w:val="26"/>
        </w:rPr>
        <w:t xml:space="preserve">Umfeld </w:t>
      </w:r>
      <w:r w:rsidR="00981224">
        <w:rPr>
          <w:szCs w:val="26"/>
        </w:rPr>
        <w:t>und erwarteter Mehrwert für die jeweils beteiligte Hochschule</w:t>
      </w:r>
      <w:bookmarkEnd w:id="19"/>
    </w:p>
    <w:p w14:paraId="01BCFD85" w14:textId="791442EE" w:rsidR="00A722BA" w:rsidRPr="008E58A7" w:rsidRDefault="00A722BA" w:rsidP="008E58A7">
      <w:pPr>
        <w:pStyle w:val="Default"/>
        <w:spacing w:after="50"/>
        <w:ind w:firstLine="708"/>
        <w:rPr>
          <w:i/>
        </w:rPr>
      </w:pPr>
      <w:r w:rsidRPr="00A722BA">
        <w:rPr>
          <w:i/>
          <w:sz w:val="22"/>
          <w:szCs w:val="22"/>
        </w:rPr>
        <w:t xml:space="preserve">Bitte gehen Sie in diesem Abschnitt u.a. auf folgende Punkte ein: </w:t>
      </w:r>
    </w:p>
    <w:p w14:paraId="2D51E982" w14:textId="042DD686" w:rsidR="00A91B29" w:rsidRPr="008E58A7" w:rsidRDefault="003A6DA3" w:rsidP="008E58A7">
      <w:pPr>
        <w:pStyle w:val="Default"/>
        <w:numPr>
          <w:ilvl w:val="0"/>
          <w:numId w:val="16"/>
        </w:numPr>
        <w:spacing w:after="47"/>
        <w:ind w:left="1068"/>
        <w:rPr>
          <w:b/>
          <w:i/>
          <w:sz w:val="22"/>
          <w:szCs w:val="22"/>
        </w:rPr>
      </w:pPr>
      <w:r w:rsidRPr="008E58A7">
        <w:rPr>
          <w:i/>
          <w:sz w:val="22"/>
          <w:szCs w:val="22"/>
        </w:rPr>
        <w:t>Integration in ein aktives wissenschaftliches Umfeld</w:t>
      </w:r>
    </w:p>
    <w:p w14:paraId="6D8B767E" w14:textId="7645BAA5" w:rsidR="003A6DA3" w:rsidRPr="008E58A7" w:rsidRDefault="003A6DA3" w:rsidP="008E58A7">
      <w:pPr>
        <w:pStyle w:val="Default"/>
        <w:numPr>
          <w:ilvl w:val="0"/>
          <w:numId w:val="16"/>
        </w:numPr>
        <w:spacing w:after="47"/>
        <w:ind w:left="1068"/>
        <w:rPr>
          <w:b/>
          <w:i/>
          <w:sz w:val="22"/>
          <w:szCs w:val="22"/>
        </w:rPr>
      </w:pPr>
      <w:r w:rsidRPr="008E58A7">
        <w:rPr>
          <w:i/>
          <w:sz w:val="22"/>
          <w:szCs w:val="22"/>
        </w:rPr>
        <w:t>Mehrwert gegenüber am Standort etablierten Formen der Promotionsförderung bzw. in Bezug auf ggf. andere vor Ort bestehende strukturierte Promotionsprogramme</w:t>
      </w:r>
    </w:p>
    <w:p w14:paraId="4529D730" w14:textId="7131E27E" w:rsidR="00164999" w:rsidRPr="00036CCD" w:rsidRDefault="00164999" w:rsidP="008E58A7">
      <w:pPr>
        <w:ind w:left="141" w:firstLine="567"/>
      </w:pPr>
      <w:r w:rsidRPr="00036CCD">
        <w:rPr>
          <w:highlight w:val="lightGray"/>
        </w:rPr>
        <w:t>[</w:t>
      </w:r>
      <w:r w:rsidRPr="00164999">
        <w:rPr>
          <w:highlight w:val="lightGray"/>
        </w:rPr>
        <w:t>Text</w:t>
      </w:r>
      <w:r w:rsidRPr="00036CCD">
        <w:rPr>
          <w:highlight w:val="lightGray"/>
        </w:rPr>
        <w:t>]</w:t>
      </w:r>
    </w:p>
    <w:p w14:paraId="760C2EEF" w14:textId="3CB17C30" w:rsidR="00A91B29" w:rsidRPr="00BC056A" w:rsidRDefault="00A91B29" w:rsidP="008E58A7">
      <w:pPr>
        <w:pStyle w:val="Default"/>
        <w:spacing w:after="47"/>
        <w:ind w:left="567"/>
        <w:rPr>
          <w:sz w:val="22"/>
          <w:szCs w:val="22"/>
        </w:rPr>
      </w:pPr>
    </w:p>
    <w:p w14:paraId="5E2A65E2" w14:textId="40B84776" w:rsidR="006959AE" w:rsidRDefault="006959AE" w:rsidP="00BC056A">
      <w:pPr>
        <w:pStyle w:val="Default"/>
        <w:spacing w:after="47"/>
        <w:rPr>
          <w:sz w:val="22"/>
          <w:szCs w:val="22"/>
        </w:rPr>
      </w:pPr>
    </w:p>
    <w:p w14:paraId="789A5C3F" w14:textId="77777777" w:rsidR="008E58A7" w:rsidRDefault="008E58A7" w:rsidP="00BC056A">
      <w:pPr>
        <w:pStyle w:val="Default"/>
        <w:spacing w:after="47"/>
        <w:rPr>
          <w:ins w:id="20" w:author="Mangold, Janina (MWK)" w:date="2020-11-26T23:01:00Z"/>
          <w:sz w:val="22"/>
          <w:szCs w:val="22"/>
        </w:rPr>
        <w:sectPr w:rsidR="008E58A7" w:rsidSect="00461065">
          <w:pgSz w:w="11906" w:h="16838"/>
          <w:pgMar w:top="1418" w:right="1134" w:bottom="1134" w:left="1418" w:header="709" w:footer="709" w:gutter="0"/>
          <w:pgNumType w:start="1"/>
          <w:cols w:space="708"/>
          <w:docGrid w:linePitch="360"/>
        </w:sectPr>
      </w:pPr>
    </w:p>
    <w:p w14:paraId="2E6F28B0" w14:textId="766FD88E" w:rsidR="00593AD8" w:rsidRDefault="00593AD8" w:rsidP="0059494A">
      <w:pPr>
        <w:pStyle w:val="berschrift1"/>
      </w:pPr>
      <w:bookmarkStart w:id="21" w:name="_Toc57657913"/>
      <w:r w:rsidRPr="0059494A">
        <w:lastRenderedPageBreak/>
        <w:t>Anhang</w:t>
      </w:r>
      <w:bookmarkEnd w:id="21"/>
    </w:p>
    <w:p w14:paraId="3BD3C290" w14:textId="77777777" w:rsidR="00086E7C" w:rsidRPr="00086E7C" w:rsidRDefault="00086E7C" w:rsidP="00086E7C"/>
    <w:p w14:paraId="6D7D606C" w14:textId="78B9F55A" w:rsidR="00164999" w:rsidRPr="00036CCD" w:rsidRDefault="00F9276D" w:rsidP="00164999">
      <w:pPr>
        <w:pStyle w:val="Vordrucktext"/>
        <w:spacing w:after="120" w:line="276" w:lineRule="auto"/>
        <w:jc w:val="left"/>
        <w:rPr>
          <w:b/>
        </w:rPr>
      </w:pPr>
      <w:bookmarkStart w:id="22" w:name="_Toc57657914"/>
      <w:r w:rsidRPr="0059494A">
        <w:rPr>
          <w:rStyle w:val="berschrift2Zchn"/>
        </w:rPr>
        <w:t>Anhang 1: Literaturverweise zum Forschungsprogramm</w:t>
      </w:r>
      <w:bookmarkEnd w:id="22"/>
      <w:r w:rsidR="005C60EC" w:rsidRPr="0059494A">
        <w:rPr>
          <w:rStyle w:val="berschrift2Zchn"/>
        </w:rPr>
        <w:br/>
      </w:r>
      <w:r w:rsidR="00164999" w:rsidRPr="00A722BA">
        <w:rPr>
          <w:highlight w:val="lightGray"/>
        </w:rPr>
        <w:t>[Text]</w:t>
      </w:r>
    </w:p>
    <w:p w14:paraId="7978A693" w14:textId="39F2261C" w:rsidR="005C60EC" w:rsidRDefault="005C60EC" w:rsidP="00FF7AC5">
      <w:pPr>
        <w:pStyle w:val="Vordrucktext"/>
        <w:spacing w:after="120" w:line="276" w:lineRule="auto"/>
        <w:jc w:val="left"/>
      </w:pPr>
    </w:p>
    <w:p w14:paraId="01721B05" w14:textId="40D17CED" w:rsidR="0059494A" w:rsidRDefault="0059494A" w:rsidP="00FF7AC5">
      <w:pPr>
        <w:pStyle w:val="Vordrucktext"/>
        <w:spacing w:after="120" w:line="276" w:lineRule="auto"/>
        <w:jc w:val="left"/>
      </w:pPr>
    </w:p>
    <w:p w14:paraId="3FB2788C" w14:textId="77777777" w:rsidR="0059494A" w:rsidRPr="00D279B8" w:rsidRDefault="0059494A" w:rsidP="00FF7AC5">
      <w:pPr>
        <w:pStyle w:val="Vordrucktext"/>
        <w:spacing w:after="120" w:line="276" w:lineRule="auto"/>
        <w:jc w:val="left"/>
      </w:pPr>
    </w:p>
    <w:p w14:paraId="20C98F12" w14:textId="341E4015" w:rsidR="00086E7C" w:rsidRDefault="007B1C19" w:rsidP="00086E7C">
      <w:pPr>
        <w:pStyle w:val="Vordrucktext"/>
        <w:tabs>
          <w:tab w:val="clear" w:pos="567"/>
        </w:tabs>
        <w:spacing w:after="120" w:line="276" w:lineRule="auto"/>
        <w:ind w:left="1410" w:hanging="1410"/>
        <w:jc w:val="left"/>
        <w:rPr>
          <w:rStyle w:val="berschrift2Zchn"/>
        </w:rPr>
      </w:pPr>
      <w:bookmarkStart w:id="23" w:name="_Toc57657915"/>
      <w:r w:rsidRPr="0059494A">
        <w:rPr>
          <w:rStyle w:val="berschrift2Zchn"/>
        </w:rPr>
        <w:t>Anhang 2</w:t>
      </w:r>
      <w:r w:rsidR="005C60EC" w:rsidRPr="0059494A">
        <w:rPr>
          <w:rStyle w:val="berschrift2Zchn"/>
        </w:rPr>
        <w:t>:</w:t>
      </w:r>
      <w:r w:rsidR="00BE1BC2">
        <w:rPr>
          <w:rStyle w:val="berschrift2Zchn"/>
        </w:rPr>
        <w:t xml:space="preserve"> </w:t>
      </w:r>
      <w:r w:rsidR="00F9276D" w:rsidRPr="0059494A">
        <w:rPr>
          <w:rStyle w:val="berschrift2Zchn"/>
        </w:rPr>
        <w:t xml:space="preserve">Forschungsprofile der beteiligten Wissenschaftlerinnen und </w:t>
      </w:r>
      <w:r w:rsidR="00FF7AC5" w:rsidRPr="0059494A">
        <w:rPr>
          <w:rStyle w:val="berschrift2Zchn"/>
        </w:rPr>
        <w:t>Wissenschaftler</w:t>
      </w:r>
      <w:bookmarkEnd w:id="23"/>
      <w:r w:rsidR="00086E7C">
        <w:rPr>
          <w:rStyle w:val="berschrift2Zchn"/>
        </w:rPr>
        <w:tab/>
      </w:r>
    </w:p>
    <w:p w14:paraId="6ABEA2C0" w14:textId="0CA7EA06" w:rsidR="00F9276D" w:rsidRPr="00556581" w:rsidRDefault="00164999" w:rsidP="00086E7C">
      <w:pPr>
        <w:pStyle w:val="Vordrucktext"/>
        <w:tabs>
          <w:tab w:val="clear" w:pos="567"/>
        </w:tabs>
        <w:spacing w:after="120" w:line="276" w:lineRule="auto"/>
        <w:ind w:left="1410" w:hanging="1410"/>
        <w:jc w:val="left"/>
      </w:pPr>
      <w:r w:rsidRPr="00A722BA">
        <w:rPr>
          <w:highlight w:val="lightGray"/>
        </w:rPr>
        <w:t>[Text]</w:t>
      </w:r>
    </w:p>
    <w:p w14:paraId="2E769A42" w14:textId="77777777" w:rsidR="009F0C49" w:rsidRPr="00556581" w:rsidRDefault="009F0C49" w:rsidP="00086E7C">
      <w:pPr>
        <w:pStyle w:val="Vordrucktext"/>
        <w:spacing w:after="120" w:line="276" w:lineRule="auto"/>
        <w:jc w:val="left"/>
      </w:pPr>
    </w:p>
    <w:sectPr w:rsidR="009F0C49" w:rsidRPr="00556581" w:rsidSect="00BB705D">
      <w:pgSz w:w="11906" w:h="16838"/>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680E" w14:textId="77777777" w:rsidR="00BA5E29" w:rsidRDefault="00BA5E29" w:rsidP="009F0C49">
      <w:r>
        <w:separator/>
      </w:r>
    </w:p>
  </w:endnote>
  <w:endnote w:type="continuationSeparator" w:id="0">
    <w:p w14:paraId="6D9372B0" w14:textId="77777777" w:rsidR="00BA5E29" w:rsidRDefault="00BA5E29" w:rsidP="009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E69A" w14:textId="77777777" w:rsidR="00BA5E29" w:rsidRDefault="00BA5E29" w:rsidP="009F0C49">
      <w:r>
        <w:separator/>
      </w:r>
    </w:p>
  </w:footnote>
  <w:footnote w:type="continuationSeparator" w:id="0">
    <w:p w14:paraId="6C49B99C" w14:textId="77777777" w:rsidR="00BA5E29" w:rsidRDefault="00BA5E29" w:rsidP="009F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5965935"/>
      <w:docPartObj>
        <w:docPartGallery w:val="Page Numbers (Top of Page)"/>
        <w:docPartUnique/>
      </w:docPartObj>
    </w:sdtPr>
    <w:sdtEndPr/>
    <w:sdtContent>
      <w:p w14:paraId="3F91FB3A" w14:textId="6AB24CF5" w:rsidR="009F0C49" w:rsidRPr="009F0C49" w:rsidRDefault="009F0C49" w:rsidP="009F0C49">
        <w:pPr>
          <w:pStyle w:val="Kopfzeile"/>
          <w:jc w:val="center"/>
          <w:rPr>
            <w:sz w:val="20"/>
            <w:szCs w:val="20"/>
          </w:rPr>
        </w:pPr>
        <w:r w:rsidRPr="009F0C49">
          <w:rPr>
            <w:sz w:val="20"/>
            <w:szCs w:val="20"/>
          </w:rPr>
          <w:t>-</w:t>
        </w:r>
        <w:r w:rsidRPr="00164999">
          <w:rPr>
            <w:rFonts w:cs="Arial"/>
            <w:sz w:val="20"/>
            <w:szCs w:val="20"/>
          </w:rPr>
          <w:t xml:space="preserve"> </w:t>
        </w:r>
        <w:r w:rsidR="005105EF" w:rsidRPr="00164999">
          <w:rPr>
            <w:rFonts w:cs="Arial"/>
            <w:sz w:val="20"/>
            <w:szCs w:val="20"/>
          </w:rPr>
          <w:fldChar w:fldCharType="begin"/>
        </w:r>
        <w:r w:rsidRPr="00164999">
          <w:rPr>
            <w:rFonts w:cs="Arial"/>
            <w:sz w:val="20"/>
            <w:szCs w:val="20"/>
          </w:rPr>
          <w:instrText xml:space="preserve"> PAGE   \* MERGEFORMAT </w:instrText>
        </w:r>
        <w:r w:rsidR="005105EF" w:rsidRPr="00164999">
          <w:rPr>
            <w:rFonts w:cs="Arial"/>
            <w:sz w:val="20"/>
            <w:szCs w:val="20"/>
          </w:rPr>
          <w:fldChar w:fldCharType="separate"/>
        </w:r>
        <w:r w:rsidR="00915BD6">
          <w:rPr>
            <w:rFonts w:cs="Arial"/>
            <w:noProof/>
            <w:sz w:val="20"/>
            <w:szCs w:val="20"/>
          </w:rPr>
          <w:t>3</w:t>
        </w:r>
        <w:r w:rsidR="005105EF" w:rsidRPr="00164999">
          <w:rPr>
            <w:rFonts w:cs="Arial"/>
            <w:sz w:val="20"/>
            <w:szCs w:val="20"/>
          </w:rPr>
          <w:fldChar w:fldCharType="end"/>
        </w:r>
        <w:r w:rsidRPr="009F0C49">
          <w:rPr>
            <w:sz w:val="20"/>
            <w:szCs w:val="20"/>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6243" w14:textId="77777777" w:rsidR="003D0921" w:rsidRDefault="003D0921">
    <w:pPr>
      <w:pStyle w:val="Kopfzeile"/>
    </w:pPr>
  </w:p>
  <w:p w14:paraId="6F0D5A23" w14:textId="77777777" w:rsidR="00A076F5" w:rsidRDefault="00A076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AFE"/>
    <w:multiLevelType w:val="multilevel"/>
    <w:tmpl w:val="6EA42792"/>
    <w:lvl w:ilvl="0">
      <w:start w:val="1"/>
      <w:numFmt w:val="decimal"/>
      <w:lvlText w:val="%1."/>
      <w:lvlJc w:val="left"/>
      <w:pPr>
        <w:tabs>
          <w:tab w:val="num" w:pos="850"/>
        </w:tabs>
        <w:ind w:left="850" w:hanging="850"/>
      </w:pPr>
      <w:rPr>
        <w:rFonts w:ascii="Arial" w:hAnsi="Arial"/>
      </w:rPr>
    </w:lvl>
    <w:lvl w:ilvl="1">
      <w:start w:val="1"/>
      <w:numFmt w:val="decimal"/>
      <w:lvlText w:val="%1.%2"/>
      <w:lvlJc w:val="left"/>
      <w:pPr>
        <w:tabs>
          <w:tab w:val="num" w:pos="850"/>
        </w:tabs>
        <w:ind w:left="850" w:hanging="850"/>
      </w:pPr>
      <w:rPr>
        <w:rFonts w:ascii="Arial" w:hAnsi="Arial"/>
      </w:rPr>
    </w:lvl>
    <w:lvl w:ilvl="2">
      <w:start w:val="1"/>
      <w:numFmt w:val="decimal"/>
      <w:lvlText w:val="%1.%2.%3"/>
      <w:lvlJc w:val="left"/>
      <w:pPr>
        <w:tabs>
          <w:tab w:val="num" w:pos="850"/>
        </w:tabs>
        <w:ind w:left="850" w:hanging="850"/>
      </w:pPr>
      <w:rPr>
        <w:rFonts w:ascii="Arial" w:hAnsi="Arial"/>
      </w:rPr>
    </w:lvl>
    <w:lvl w:ilvl="3">
      <w:start w:val="1"/>
      <w:numFmt w:val="bullet"/>
      <w:pStyle w:val="Aufzhlung"/>
      <w:lvlText w:val=""/>
      <w:lvlJc w:val="left"/>
      <w:pPr>
        <w:tabs>
          <w:tab w:val="num" w:pos="1134"/>
        </w:tabs>
        <w:ind w:left="1134" w:hanging="284"/>
      </w:pPr>
      <w:rPr>
        <w:rFonts w:ascii="Symbol" w:hAnsi="Symbol" w:hint="default"/>
        <w:sz w:val="16"/>
      </w:r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15:restartNumberingAfterBreak="0">
    <w:nsid w:val="189531A9"/>
    <w:multiLevelType w:val="hybridMultilevel"/>
    <w:tmpl w:val="E438EFDA"/>
    <w:lvl w:ilvl="0" w:tplc="0E76221E">
      <w:start w:val="1"/>
      <w:numFmt w:val="bullet"/>
      <w:lvlText w:val=""/>
      <w:lvlJc w:val="left"/>
      <w:pPr>
        <w:tabs>
          <w:tab w:val="num" w:pos="1977"/>
        </w:tabs>
        <w:ind w:left="1957" w:hanging="340"/>
      </w:pPr>
      <w:rPr>
        <w:rFonts w:ascii="Wingdings" w:eastAsia="Times New Roman" w:hAnsi="Wingdings" w:hint="default"/>
      </w:rPr>
    </w:lvl>
    <w:lvl w:ilvl="1" w:tplc="04070003">
      <w:start w:val="1"/>
      <w:numFmt w:val="bullet"/>
      <w:lvlText w:val="o"/>
      <w:lvlJc w:val="left"/>
      <w:pPr>
        <w:tabs>
          <w:tab w:val="num" w:pos="2700"/>
        </w:tabs>
        <w:ind w:left="2700" w:hanging="360"/>
      </w:pPr>
      <w:rPr>
        <w:rFonts w:ascii="Courier New" w:hAnsi="Courier New" w:cs="Times New Roman" w:hint="default"/>
      </w:rPr>
    </w:lvl>
    <w:lvl w:ilvl="2" w:tplc="04070005">
      <w:start w:val="1"/>
      <w:numFmt w:val="bullet"/>
      <w:lvlText w:val=""/>
      <w:lvlJc w:val="left"/>
      <w:pPr>
        <w:tabs>
          <w:tab w:val="num" w:pos="3420"/>
        </w:tabs>
        <w:ind w:left="3420" w:hanging="360"/>
      </w:pPr>
      <w:rPr>
        <w:rFonts w:ascii="Wingdings" w:hAnsi="Wingdings" w:hint="default"/>
      </w:rPr>
    </w:lvl>
    <w:lvl w:ilvl="3" w:tplc="04070001">
      <w:start w:val="1"/>
      <w:numFmt w:val="bullet"/>
      <w:lvlText w:val=""/>
      <w:lvlJc w:val="left"/>
      <w:pPr>
        <w:tabs>
          <w:tab w:val="num" w:pos="4140"/>
        </w:tabs>
        <w:ind w:left="4140" w:hanging="360"/>
      </w:pPr>
      <w:rPr>
        <w:rFonts w:ascii="Symbol" w:hAnsi="Symbol" w:hint="default"/>
      </w:rPr>
    </w:lvl>
    <w:lvl w:ilvl="4" w:tplc="04070003">
      <w:start w:val="1"/>
      <w:numFmt w:val="bullet"/>
      <w:lvlText w:val="o"/>
      <w:lvlJc w:val="left"/>
      <w:pPr>
        <w:tabs>
          <w:tab w:val="num" w:pos="4860"/>
        </w:tabs>
        <w:ind w:left="4860" w:hanging="360"/>
      </w:pPr>
      <w:rPr>
        <w:rFonts w:ascii="Courier New" w:hAnsi="Courier New" w:cs="Times New Roman" w:hint="default"/>
      </w:rPr>
    </w:lvl>
    <w:lvl w:ilvl="5" w:tplc="04070005">
      <w:start w:val="1"/>
      <w:numFmt w:val="bullet"/>
      <w:lvlText w:val=""/>
      <w:lvlJc w:val="left"/>
      <w:pPr>
        <w:tabs>
          <w:tab w:val="num" w:pos="5580"/>
        </w:tabs>
        <w:ind w:left="5580" w:hanging="360"/>
      </w:pPr>
      <w:rPr>
        <w:rFonts w:ascii="Wingdings" w:hAnsi="Wingdings" w:hint="default"/>
      </w:rPr>
    </w:lvl>
    <w:lvl w:ilvl="6" w:tplc="04070001">
      <w:start w:val="1"/>
      <w:numFmt w:val="bullet"/>
      <w:lvlText w:val=""/>
      <w:lvlJc w:val="left"/>
      <w:pPr>
        <w:tabs>
          <w:tab w:val="num" w:pos="6300"/>
        </w:tabs>
        <w:ind w:left="6300" w:hanging="360"/>
      </w:pPr>
      <w:rPr>
        <w:rFonts w:ascii="Symbol" w:hAnsi="Symbol" w:hint="default"/>
      </w:rPr>
    </w:lvl>
    <w:lvl w:ilvl="7" w:tplc="04070003">
      <w:start w:val="1"/>
      <w:numFmt w:val="bullet"/>
      <w:lvlText w:val="o"/>
      <w:lvlJc w:val="left"/>
      <w:pPr>
        <w:tabs>
          <w:tab w:val="num" w:pos="7020"/>
        </w:tabs>
        <w:ind w:left="7020" w:hanging="360"/>
      </w:pPr>
      <w:rPr>
        <w:rFonts w:ascii="Courier New" w:hAnsi="Courier New" w:cs="Times New Roman" w:hint="default"/>
      </w:rPr>
    </w:lvl>
    <w:lvl w:ilvl="8" w:tplc="04070005">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C28695D"/>
    <w:multiLevelType w:val="hybridMultilevel"/>
    <w:tmpl w:val="A4D4D5B2"/>
    <w:lvl w:ilvl="0" w:tplc="C73A78E0">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8A44732"/>
    <w:multiLevelType w:val="hybridMultilevel"/>
    <w:tmpl w:val="049AE318"/>
    <w:lvl w:ilvl="0" w:tplc="04070005">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307A0774"/>
    <w:multiLevelType w:val="hybridMultilevel"/>
    <w:tmpl w:val="2A6E4704"/>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2010" w:hanging="360"/>
      </w:pPr>
      <w:rPr>
        <w:rFonts w:ascii="Courier New" w:hAnsi="Courier New" w:cs="Times New Roman" w:hint="default"/>
      </w:rPr>
    </w:lvl>
    <w:lvl w:ilvl="2" w:tplc="04070005">
      <w:start w:val="1"/>
      <w:numFmt w:val="bullet"/>
      <w:lvlText w:val=""/>
      <w:lvlJc w:val="left"/>
      <w:pPr>
        <w:ind w:left="2730" w:hanging="360"/>
      </w:pPr>
      <w:rPr>
        <w:rFonts w:ascii="Wingdings" w:hAnsi="Wingdings" w:hint="default"/>
      </w:rPr>
    </w:lvl>
    <w:lvl w:ilvl="3" w:tplc="04070001">
      <w:start w:val="1"/>
      <w:numFmt w:val="bullet"/>
      <w:lvlText w:val=""/>
      <w:lvlJc w:val="left"/>
      <w:pPr>
        <w:ind w:left="3450" w:hanging="360"/>
      </w:pPr>
      <w:rPr>
        <w:rFonts w:ascii="Symbol" w:hAnsi="Symbol" w:hint="default"/>
      </w:rPr>
    </w:lvl>
    <w:lvl w:ilvl="4" w:tplc="04070003">
      <w:start w:val="1"/>
      <w:numFmt w:val="bullet"/>
      <w:lvlText w:val="o"/>
      <w:lvlJc w:val="left"/>
      <w:pPr>
        <w:ind w:left="4170" w:hanging="360"/>
      </w:pPr>
      <w:rPr>
        <w:rFonts w:ascii="Courier New" w:hAnsi="Courier New" w:cs="Times New Roman" w:hint="default"/>
      </w:rPr>
    </w:lvl>
    <w:lvl w:ilvl="5" w:tplc="04070005">
      <w:start w:val="1"/>
      <w:numFmt w:val="bullet"/>
      <w:lvlText w:val=""/>
      <w:lvlJc w:val="left"/>
      <w:pPr>
        <w:ind w:left="4890" w:hanging="360"/>
      </w:pPr>
      <w:rPr>
        <w:rFonts w:ascii="Wingdings" w:hAnsi="Wingdings" w:hint="default"/>
      </w:rPr>
    </w:lvl>
    <w:lvl w:ilvl="6" w:tplc="04070001">
      <w:start w:val="1"/>
      <w:numFmt w:val="bullet"/>
      <w:lvlText w:val=""/>
      <w:lvlJc w:val="left"/>
      <w:pPr>
        <w:ind w:left="5610" w:hanging="360"/>
      </w:pPr>
      <w:rPr>
        <w:rFonts w:ascii="Symbol" w:hAnsi="Symbol" w:hint="default"/>
      </w:rPr>
    </w:lvl>
    <w:lvl w:ilvl="7" w:tplc="04070003">
      <w:start w:val="1"/>
      <w:numFmt w:val="bullet"/>
      <w:lvlText w:val="o"/>
      <w:lvlJc w:val="left"/>
      <w:pPr>
        <w:ind w:left="6330" w:hanging="360"/>
      </w:pPr>
      <w:rPr>
        <w:rFonts w:ascii="Courier New" w:hAnsi="Courier New" w:cs="Times New Roman" w:hint="default"/>
      </w:rPr>
    </w:lvl>
    <w:lvl w:ilvl="8" w:tplc="04070005">
      <w:start w:val="1"/>
      <w:numFmt w:val="bullet"/>
      <w:lvlText w:val=""/>
      <w:lvlJc w:val="left"/>
      <w:pPr>
        <w:ind w:left="7050" w:hanging="360"/>
      </w:pPr>
      <w:rPr>
        <w:rFonts w:ascii="Wingdings" w:hAnsi="Wingdings" w:hint="default"/>
      </w:rPr>
    </w:lvl>
  </w:abstractNum>
  <w:abstractNum w:abstractNumId="5" w15:restartNumberingAfterBreak="0">
    <w:nsid w:val="36CD03CF"/>
    <w:multiLevelType w:val="multilevel"/>
    <w:tmpl w:val="B51EB56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sz w:val="16"/>
      </w:rPr>
    </w:lvl>
    <w:lvl w:ilvl="5">
      <w:start w:val="1"/>
      <w:numFmt w:val="bullet"/>
      <w:lvlText w:val=""/>
      <w:lvlJc w:val="left"/>
      <w:pPr>
        <w:tabs>
          <w:tab w:val="num" w:pos="1494"/>
        </w:tabs>
        <w:ind w:left="1418" w:hanging="284"/>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AEF1B68"/>
    <w:multiLevelType w:val="hybridMultilevel"/>
    <w:tmpl w:val="FE8AB076"/>
    <w:lvl w:ilvl="0" w:tplc="04070005">
      <w:start w:val="1"/>
      <w:numFmt w:val="bullet"/>
      <w:lvlText w:val=""/>
      <w:lvlJc w:val="left"/>
      <w:pPr>
        <w:ind w:left="927" w:hanging="360"/>
      </w:pPr>
      <w:rPr>
        <w:rFonts w:ascii="Wingdings" w:hAnsi="Wingding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CBF1EE9"/>
    <w:multiLevelType w:val="multilevel"/>
    <w:tmpl w:val="1ECA7F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2583F"/>
    <w:multiLevelType w:val="hybridMultilevel"/>
    <w:tmpl w:val="8274FD78"/>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489C58A2"/>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690F14"/>
    <w:multiLevelType w:val="hybridMultilevel"/>
    <w:tmpl w:val="E44E0C7E"/>
    <w:lvl w:ilvl="0" w:tplc="7CB8071C">
      <w:start w:val="1"/>
      <w:numFmt w:val="bullet"/>
      <w:lvlText w:val=""/>
      <w:lvlJc w:val="left"/>
      <w:pPr>
        <w:tabs>
          <w:tab w:val="num" w:pos="1069"/>
        </w:tabs>
        <w:ind w:left="993" w:hanging="284"/>
      </w:pPr>
      <w:rPr>
        <w:rFonts w:ascii="Wingdings" w:hAnsi="Wingdings" w:hint="default"/>
      </w:rPr>
    </w:lvl>
    <w:lvl w:ilvl="1" w:tplc="04070003">
      <w:start w:val="1"/>
      <w:numFmt w:val="bullet"/>
      <w:lvlText w:val="o"/>
      <w:lvlJc w:val="left"/>
      <w:pPr>
        <w:tabs>
          <w:tab w:val="num" w:pos="2010"/>
        </w:tabs>
        <w:ind w:left="2010" w:hanging="360"/>
      </w:pPr>
      <w:rPr>
        <w:rFonts w:ascii="Courier New" w:hAnsi="Courier New" w:cs="Times New Roman" w:hint="default"/>
      </w:rPr>
    </w:lvl>
    <w:lvl w:ilvl="2" w:tplc="04070005">
      <w:start w:val="1"/>
      <w:numFmt w:val="bullet"/>
      <w:lvlText w:val=""/>
      <w:lvlJc w:val="left"/>
      <w:pPr>
        <w:tabs>
          <w:tab w:val="num" w:pos="2730"/>
        </w:tabs>
        <w:ind w:left="2730" w:hanging="360"/>
      </w:pPr>
      <w:rPr>
        <w:rFonts w:ascii="Wingdings" w:hAnsi="Wingdings"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bullet"/>
      <w:lvlText w:val="o"/>
      <w:lvlJc w:val="left"/>
      <w:pPr>
        <w:tabs>
          <w:tab w:val="num" w:pos="4170"/>
        </w:tabs>
        <w:ind w:left="4170" w:hanging="360"/>
      </w:pPr>
      <w:rPr>
        <w:rFonts w:ascii="Courier New" w:hAnsi="Courier New" w:cs="Times New Roman" w:hint="default"/>
      </w:rPr>
    </w:lvl>
    <w:lvl w:ilvl="5" w:tplc="04070005">
      <w:start w:val="1"/>
      <w:numFmt w:val="bullet"/>
      <w:lvlText w:val=""/>
      <w:lvlJc w:val="left"/>
      <w:pPr>
        <w:tabs>
          <w:tab w:val="num" w:pos="4890"/>
        </w:tabs>
        <w:ind w:left="4890" w:hanging="360"/>
      </w:pPr>
      <w:rPr>
        <w:rFonts w:ascii="Wingdings" w:hAnsi="Wingdings" w:hint="default"/>
      </w:rPr>
    </w:lvl>
    <w:lvl w:ilvl="6" w:tplc="04070001">
      <w:start w:val="1"/>
      <w:numFmt w:val="bullet"/>
      <w:lvlText w:val=""/>
      <w:lvlJc w:val="left"/>
      <w:pPr>
        <w:tabs>
          <w:tab w:val="num" w:pos="5610"/>
        </w:tabs>
        <w:ind w:left="5610" w:hanging="360"/>
      </w:pPr>
      <w:rPr>
        <w:rFonts w:ascii="Symbol" w:hAnsi="Symbol" w:hint="default"/>
      </w:rPr>
    </w:lvl>
    <w:lvl w:ilvl="7" w:tplc="04070003">
      <w:start w:val="1"/>
      <w:numFmt w:val="bullet"/>
      <w:lvlText w:val="o"/>
      <w:lvlJc w:val="left"/>
      <w:pPr>
        <w:tabs>
          <w:tab w:val="num" w:pos="6330"/>
        </w:tabs>
        <w:ind w:left="6330" w:hanging="360"/>
      </w:pPr>
      <w:rPr>
        <w:rFonts w:ascii="Courier New" w:hAnsi="Courier New" w:cs="Times New Roman" w:hint="default"/>
      </w:rPr>
    </w:lvl>
    <w:lvl w:ilvl="8" w:tplc="04070005">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505C2F64"/>
    <w:multiLevelType w:val="multilevel"/>
    <w:tmpl w:val="91725934"/>
    <w:styleLink w:val="Landesgliederung"/>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605704"/>
    <w:multiLevelType w:val="hybridMultilevel"/>
    <w:tmpl w:val="F6A82706"/>
    <w:lvl w:ilvl="0" w:tplc="B4301260">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5C126A1E"/>
    <w:multiLevelType w:val="hybridMultilevel"/>
    <w:tmpl w:val="88C09DB4"/>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0030ECC"/>
    <w:multiLevelType w:val="hybridMultilevel"/>
    <w:tmpl w:val="A3C44950"/>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69215772"/>
    <w:multiLevelType w:val="hybridMultilevel"/>
    <w:tmpl w:val="E78EE5F2"/>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6D2E40D9"/>
    <w:multiLevelType w:val="hybridMultilevel"/>
    <w:tmpl w:val="10B8AC62"/>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71743B94"/>
    <w:multiLevelType w:val="hybridMultilevel"/>
    <w:tmpl w:val="CADABA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306AB4"/>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AB194A"/>
    <w:multiLevelType w:val="hybridMultilevel"/>
    <w:tmpl w:val="E190D608"/>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9"/>
  </w:num>
  <w:num w:numId="4">
    <w:abstractNumId w:val="18"/>
  </w:num>
  <w:num w:numId="5">
    <w:abstractNumId w:val="11"/>
  </w:num>
  <w:num w:numId="6">
    <w:abstractNumId w:val="1"/>
  </w:num>
  <w:num w:numId="7">
    <w:abstractNumId w:val="4"/>
  </w:num>
  <w:num w:numId="8">
    <w:abstractNumId w:val="10"/>
  </w:num>
  <w:num w:numId="9">
    <w:abstractNumId w:val="12"/>
  </w:num>
  <w:num w:numId="10">
    <w:abstractNumId w:val="2"/>
  </w:num>
  <w:num w:numId="11">
    <w:abstractNumId w:val="15"/>
  </w:num>
  <w:num w:numId="12">
    <w:abstractNumId w:val="14"/>
  </w:num>
  <w:num w:numId="13">
    <w:abstractNumId w:val="13"/>
  </w:num>
  <w:num w:numId="14">
    <w:abstractNumId w:val="6"/>
  </w:num>
  <w:num w:numId="15">
    <w:abstractNumId w:val="17"/>
  </w:num>
  <w:num w:numId="16">
    <w:abstractNumId w:val="8"/>
  </w:num>
  <w:num w:numId="17">
    <w:abstractNumId w:val="16"/>
  </w:num>
  <w:num w:numId="18">
    <w:abstractNumId w:val="7"/>
  </w:num>
  <w:num w:numId="19">
    <w:abstractNumId w:val="19"/>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gold, Janina (MWK)">
    <w15:presenceInfo w15:providerId="AD" w15:userId="S-1-5-21-4284651746-837726777-2514676209-13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EC"/>
    <w:rsid w:val="00073404"/>
    <w:rsid w:val="00086E7C"/>
    <w:rsid w:val="000A0545"/>
    <w:rsid w:val="0013477A"/>
    <w:rsid w:val="00135F7E"/>
    <w:rsid w:val="00141B9A"/>
    <w:rsid w:val="00144BC8"/>
    <w:rsid w:val="00153E3B"/>
    <w:rsid w:val="00164999"/>
    <w:rsid w:val="001822E0"/>
    <w:rsid w:val="00240190"/>
    <w:rsid w:val="0025067C"/>
    <w:rsid w:val="002A6C9B"/>
    <w:rsid w:val="002D22E6"/>
    <w:rsid w:val="00302A5A"/>
    <w:rsid w:val="003037C0"/>
    <w:rsid w:val="00310F8C"/>
    <w:rsid w:val="00340BA8"/>
    <w:rsid w:val="003A6DA3"/>
    <w:rsid w:val="003B7B5C"/>
    <w:rsid w:val="003D0921"/>
    <w:rsid w:val="003F7681"/>
    <w:rsid w:val="004006DC"/>
    <w:rsid w:val="00402CFC"/>
    <w:rsid w:val="0043077C"/>
    <w:rsid w:val="00461065"/>
    <w:rsid w:val="004B151C"/>
    <w:rsid w:val="004C2CE2"/>
    <w:rsid w:val="004C5A33"/>
    <w:rsid w:val="00502B87"/>
    <w:rsid w:val="005105EF"/>
    <w:rsid w:val="00530080"/>
    <w:rsid w:val="0055567C"/>
    <w:rsid w:val="00556581"/>
    <w:rsid w:val="00593AD8"/>
    <w:rsid w:val="0059494A"/>
    <w:rsid w:val="005C60EC"/>
    <w:rsid w:val="0060092A"/>
    <w:rsid w:val="00605231"/>
    <w:rsid w:val="00614156"/>
    <w:rsid w:val="00627FE0"/>
    <w:rsid w:val="00637813"/>
    <w:rsid w:val="006574EC"/>
    <w:rsid w:val="006753C6"/>
    <w:rsid w:val="00690244"/>
    <w:rsid w:val="0069500B"/>
    <w:rsid w:val="006959AE"/>
    <w:rsid w:val="00695A5D"/>
    <w:rsid w:val="006F39B2"/>
    <w:rsid w:val="0072404C"/>
    <w:rsid w:val="007275CF"/>
    <w:rsid w:val="00734CE6"/>
    <w:rsid w:val="007512F6"/>
    <w:rsid w:val="007549D4"/>
    <w:rsid w:val="00760305"/>
    <w:rsid w:val="00771D35"/>
    <w:rsid w:val="00775AB7"/>
    <w:rsid w:val="007942A0"/>
    <w:rsid w:val="007B1C19"/>
    <w:rsid w:val="007C6626"/>
    <w:rsid w:val="007D2C73"/>
    <w:rsid w:val="00814E59"/>
    <w:rsid w:val="00853740"/>
    <w:rsid w:val="008723FE"/>
    <w:rsid w:val="00882C5D"/>
    <w:rsid w:val="008D398E"/>
    <w:rsid w:val="008E58A7"/>
    <w:rsid w:val="008E6157"/>
    <w:rsid w:val="00915BD6"/>
    <w:rsid w:val="00922325"/>
    <w:rsid w:val="00967E1A"/>
    <w:rsid w:val="00973381"/>
    <w:rsid w:val="0097696A"/>
    <w:rsid w:val="00981224"/>
    <w:rsid w:val="009B5534"/>
    <w:rsid w:val="009D53C0"/>
    <w:rsid w:val="009F0C49"/>
    <w:rsid w:val="009F2AF1"/>
    <w:rsid w:val="00A00F4D"/>
    <w:rsid w:val="00A076F5"/>
    <w:rsid w:val="00A22DF6"/>
    <w:rsid w:val="00A435B3"/>
    <w:rsid w:val="00A722BA"/>
    <w:rsid w:val="00A91B29"/>
    <w:rsid w:val="00AA5AE9"/>
    <w:rsid w:val="00AD5703"/>
    <w:rsid w:val="00B17B55"/>
    <w:rsid w:val="00B20891"/>
    <w:rsid w:val="00B23ED6"/>
    <w:rsid w:val="00B3136B"/>
    <w:rsid w:val="00B3430F"/>
    <w:rsid w:val="00BA5E29"/>
    <w:rsid w:val="00BB705D"/>
    <w:rsid w:val="00BB754D"/>
    <w:rsid w:val="00BC056A"/>
    <w:rsid w:val="00BD6253"/>
    <w:rsid w:val="00BE1BC2"/>
    <w:rsid w:val="00C04201"/>
    <w:rsid w:val="00C202A4"/>
    <w:rsid w:val="00C27550"/>
    <w:rsid w:val="00C30D41"/>
    <w:rsid w:val="00C65F1E"/>
    <w:rsid w:val="00D03088"/>
    <w:rsid w:val="00D2703E"/>
    <w:rsid w:val="00D279B8"/>
    <w:rsid w:val="00D96134"/>
    <w:rsid w:val="00DA197F"/>
    <w:rsid w:val="00E07836"/>
    <w:rsid w:val="00E66312"/>
    <w:rsid w:val="00E84B87"/>
    <w:rsid w:val="00EC6941"/>
    <w:rsid w:val="00ED72FC"/>
    <w:rsid w:val="00F10052"/>
    <w:rsid w:val="00F12ACD"/>
    <w:rsid w:val="00F25F0C"/>
    <w:rsid w:val="00F81A30"/>
    <w:rsid w:val="00F8608D"/>
    <w:rsid w:val="00F9276D"/>
    <w:rsid w:val="00FC7204"/>
    <w:rsid w:val="00FC7C35"/>
    <w:rsid w:val="00FD2FB6"/>
    <w:rsid w:val="00FF69AE"/>
    <w:rsid w:val="00FF7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B7BB"/>
  <w15:chartTrackingRefBased/>
  <w15:docId w15:val="{8DA8D86D-F169-4541-A2E5-E22C9567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052"/>
    <w:pPr>
      <w:spacing w:after="0" w:line="240" w:lineRule="auto"/>
    </w:pPr>
    <w:rPr>
      <w:rFonts w:ascii="Arial" w:eastAsiaTheme="minorEastAsia" w:hAnsi="Arial"/>
      <w:szCs w:val="24"/>
      <w:lang w:val="de-DE" w:eastAsia="de-DE" w:bidi="ar-SA"/>
    </w:rPr>
  </w:style>
  <w:style w:type="paragraph" w:styleId="berschrift1">
    <w:name w:val="heading 1"/>
    <w:basedOn w:val="Standard"/>
    <w:next w:val="Standard"/>
    <w:link w:val="berschrift1Zchn"/>
    <w:uiPriority w:val="9"/>
    <w:qFormat/>
    <w:rsid w:val="00F81A30"/>
    <w:pPr>
      <w:keepNext/>
      <w:spacing w:before="240" w:after="60"/>
      <w:outlineLvl w:val="0"/>
    </w:pPr>
    <w:rPr>
      <w:rFonts w:eastAsiaTheme="majorEastAsia"/>
      <w:b/>
      <w:bCs/>
      <w:kern w:val="32"/>
      <w:sz w:val="26"/>
      <w:szCs w:val="32"/>
    </w:rPr>
  </w:style>
  <w:style w:type="paragraph" w:styleId="berschrift2">
    <w:name w:val="heading 2"/>
    <w:basedOn w:val="Standard"/>
    <w:next w:val="Standard"/>
    <w:link w:val="berschrift2Zchn"/>
    <w:uiPriority w:val="9"/>
    <w:unhideWhenUsed/>
    <w:qFormat/>
    <w:rsid w:val="00F81A30"/>
    <w:pPr>
      <w:keepNext/>
      <w:spacing w:before="240" w:after="60"/>
      <w:outlineLvl w:val="1"/>
    </w:pPr>
    <w:rPr>
      <w:rFonts w:eastAsiaTheme="majorEastAsia"/>
      <w:b/>
      <w:bCs/>
      <w:iCs/>
      <w:sz w:val="26"/>
      <w:szCs w:val="28"/>
    </w:rPr>
  </w:style>
  <w:style w:type="paragraph" w:styleId="berschrift3">
    <w:name w:val="heading 3"/>
    <w:basedOn w:val="Standard"/>
    <w:next w:val="Standard"/>
    <w:link w:val="berschrift3Zchn"/>
    <w:uiPriority w:val="9"/>
    <w:unhideWhenUsed/>
    <w:qFormat/>
    <w:rsid w:val="007549D4"/>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7549D4"/>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7549D4"/>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549D4"/>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7549D4"/>
    <w:pPr>
      <w:spacing w:before="240" w:after="60"/>
      <w:outlineLvl w:val="6"/>
    </w:pPr>
  </w:style>
  <w:style w:type="paragraph" w:styleId="berschrift8">
    <w:name w:val="heading 8"/>
    <w:basedOn w:val="Standard"/>
    <w:next w:val="Standard"/>
    <w:link w:val="berschrift8Zchn"/>
    <w:uiPriority w:val="9"/>
    <w:semiHidden/>
    <w:unhideWhenUsed/>
    <w:qFormat/>
    <w:rsid w:val="007549D4"/>
    <w:pPr>
      <w:spacing w:before="240" w:after="60"/>
      <w:outlineLvl w:val="7"/>
    </w:pPr>
    <w:rPr>
      <w:i/>
      <w:iCs/>
    </w:rPr>
  </w:style>
  <w:style w:type="paragraph" w:styleId="berschrift9">
    <w:name w:val="heading 9"/>
    <w:basedOn w:val="Standard"/>
    <w:next w:val="Standard"/>
    <w:link w:val="berschrift9Zchn"/>
    <w:uiPriority w:val="9"/>
    <w:semiHidden/>
    <w:unhideWhenUsed/>
    <w:qFormat/>
    <w:rsid w:val="007549D4"/>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tenvermerk">
    <w:name w:val="Aktenvermerk"/>
    <w:basedOn w:val="Standard"/>
    <w:rsid w:val="00FC7C35"/>
    <w:pPr>
      <w:spacing w:line="360" w:lineRule="auto"/>
    </w:pPr>
    <w:rPr>
      <w:sz w:val="28"/>
    </w:rPr>
  </w:style>
  <w:style w:type="paragraph" w:customStyle="1" w:styleId="Aufzhlung">
    <w:name w:val="Aufzählung"/>
    <w:basedOn w:val="Standard"/>
    <w:rsid w:val="00FC7C35"/>
    <w:pPr>
      <w:numPr>
        <w:ilvl w:val="3"/>
        <w:numId w:val="1"/>
      </w:numPr>
      <w:spacing w:line="360" w:lineRule="exact"/>
    </w:pPr>
  </w:style>
  <w:style w:type="character" w:customStyle="1" w:styleId="berschrift3Zchn">
    <w:name w:val="Überschrift 3 Zchn"/>
    <w:basedOn w:val="Absatz-Standardschriftart"/>
    <w:link w:val="berschrift3"/>
    <w:uiPriority w:val="9"/>
    <w:rsid w:val="007549D4"/>
    <w:rPr>
      <w:rFonts w:asciiTheme="majorHAnsi" w:eastAsiaTheme="majorEastAsia" w:hAnsiTheme="majorHAnsi"/>
      <w:b/>
      <w:bCs/>
      <w:sz w:val="26"/>
      <w:szCs w:val="26"/>
    </w:rPr>
  </w:style>
  <w:style w:type="paragraph" w:customStyle="1" w:styleId="Besetzungberschrift">
    <w:name w:val="Besetzungüberschrift"/>
    <w:basedOn w:val="berschrift3"/>
    <w:rsid w:val="00FC7C35"/>
    <w:pPr>
      <w:spacing w:before="0" w:after="0"/>
    </w:pPr>
    <w:rPr>
      <w:sz w:val="32"/>
    </w:rPr>
  </w:style>
  <w:style w:type="paragraph" w:customStyle="1" w:styleId="Betreff">
    <w:name w:val="Betreff"/>
    <w:basedOn w:val="Standard"/>
    <w:rsid w:val="00FC7C35"/>
    <w:pPr>
      <w:ind w:right="1985"/>
    </w:pPr>
    <w:rPr>
      <w:b/>
    </w:rPr>
  </w:style>
  <w:style w:type="paragraph" w:styleId="Fuzeile">
    <w:name w:val="footer"/>
    <w:basedOn w:val="Standard"/>
    <w:link w:val="FuzeileZchn"/>
    <w:rsid w:val="00FC7C35"/>
    <w:pPr>
      <w:tabs>
        <w:tab w:val="center" w:pos="4536"/>
        <w:tab w:val="right" w:pos="9072"/>
      </w:tabs>
    </w:pPr>
  </w:style>
  <w:style w:type="character" w:customStyle="1" w:styleId="FuzeileZchn">
    <w:name w:val="Fußzeile Zchn"/>
    <w:basedOn w:val="Absatz-Standardschriftart"/>
    <w:link w:val="Fuzeile"/>
    <w:rsid w:val="00FC7C35"/>
    <w:rPr>
      <w:rFonts w:ascii="Arial" w:eastAsia="Times New Roman" w:hAnsi="Arial" w:cs="Times New Roman"/>
      <w:sz w:val="24"/>
      <w:szCs w:val="24"/>
      <w:lang w:eastAsia="de-DE"/>
    </w:rPr>
  </w:style>
  <w:style w:type="paragraph" w:customStyle="1" w:styleId="kasten">
    <w:name w:val="kasten"/>
    <w:basedOn w:val="Standard"/>
    <w:rsid w:val="00FC7C35"/>
    <w:pPr>
      <w:framePr w:w="3345" w:h="1151" w:hSpace="142" w:vSpace="142" w:wrap="around" w:vAnchor="text" w:hAnchor="page" w:x="7446" w:y="58"/>
      <w:pBdr>
        <w:top w:val="single" w:sz="4" w:space="1" w:color="auto"/>
        <w:left w:val="single" w:sz="4" w:space="1" w:color="auto"/>
        <w:bottom w:val="single" w:sz="4" w:space="1" w:color="auto"/>
        <w:right w:val="single" w:sz="4" w:space="1" w:color="auto"/>
      </w:pBdr>
      <w:spacing w:line="288" w:lineRule="auto"/>
    </w:pPr>
    <w:rPr>
      <w:sz w:val="20"/>
    </w:rPr>
  </w:style>
  <w:style w:type="paragraph" w:styleId="Kopfzeile">
    <w:name w:val="header"/>
    <w:basedOn w:val="Standard"/>
    <w:link w:val="KopfzeileZchn"/>
    <w:uiPriority w:val="99"/>
    <w:rsid w:val="00FC7C35"/>
    <w:pPr>
      <w:tabs>
        <w:tab w:val="center" w:pos="4536"/>
        <w:tab w:val="right" w:pos="9072"/>
      </w:tabs>
    </w:pPr>
  </w:style>
  <w:style w:type="character" w:customStyle="1" w:styleId="KopfzeileZchn">
    <w:name w:val="Kopfzeile Zchn"/>
    <w:basedOn w:val="Absatz-Standardschriftart"/>
    <w:link w:val="Kopfzeile"/>
    <w:uiPriority w:val="99"/>
    <w:rsid w:val="00FC7C35"/>
    <w:rPr>
      <w:rFonts w:ascii="Arial" w:eastAsia="Times New Roman" w:hAnsi="Arial" w:cs="Times New Roman"/>
      <w:sz w:val="24"/>
      <w:szCs w:val="24"/>
      <w:lang w:eastAsia="de-DE"/>
    </w:rPr>
  </w:style>
  <w:style w:type="character" w:styleId="Seitenzahl">
    <w:name w:val="page number"/>
    <w:basedOn w:val="Absatz-Standardschriftart"/>
    <w:rsid w:val="00FC7C35"/>
  </w:style>
  <w:style w:type="paragraph" w:customStyle="1" w:styleId="Text18pt">
    <w:name w:val="Text 18pt"/>
    <w:basedOn w:val="Standard"/>
    <w:rsid w:val="00FC7C35"/>
    <w:pPr>
      <w:framePr w:wrap="notBeside" w:vAnchor="text" w:hAnchor="text" w:y="1"/>
    </w:pPr>
  </w:style>
  <w:style w:type="character" w:customStyle="1" w:styleId="berschrift1Zchn">
    <w:name w:val="Überschrift 1 Zchn"/>
    <w:basedOn w:val="Absatz-Standardschriftart"/>
    <w:link w:val="berschrift1"/>
    <w:uiPriority w:val="9"/>
    <w:rsid w:val="00F81A30"/>
    <w:rPr>
      <w:rFonts w:ascii="Arial" w:eastAsiaTheme="majorEastAsia" w:hAnsi="Arial"/>
      <w:b/>
      <w:bCs/>
      <w:kern w:val="32"/>
      <w:sz w:val="26"/>
      <w:szCs w:val="32"/>
      <w:lang w:val="de-DE" w:eastAsia="de-DE" w:bidi="ar-SA"/>
    </w:rPr>
  </w:style>
  <w:style w:type="character" w:customStyle="1" w:styleId="berschrift2Zchn">
    <w:name w:val="Überschrift 2 Zchn"/>
    <w:basedOn w:val="Absatz-Standardschriftart"/>
    <w:link w:val="berschrift2"/>
    <w:uiPriority w:val="9"/>
    <w:rsid w:val="00F81A30"/>
    <w:rPr>
      <w:rFonts w:ascii="Arial" w:eastAsiaTheme="majorEastAsia" w:hAnsi="Arial"/>
      <w:b/>
      <w:bCs/>
      <w:iCs/>
      <w:sz w:val="26"/>
      <w:szCs w:val="28"/>
      <w:lang w:val="de-DE" w:eastAsia="de-DE" w:bidi="ar-SA"/>
    </w:rPr>
  </w:style>
  <w:style w:type="character" w:customStyle="1" w:styleId="berschrift4Zchn">
    <w:name w:val="Überschrift 4 Zchn"/>
    <w:basedOn w:val="Absatz-Standardschriftart"/>
    <w:link w:val="berschrift4"/>
    <w:uiPriority w:val="9"/>
    <w:rsid w:val="007549D4"/>
    <w:rPr>
      <w:b/>
      <w:bCs/>
      <w:sz w:val="28"/>
      <w:szCs w:val="28"/>
    </w:rPr>
  </w:style>
  <w:style w:type="character" w:customStyle="1" w:styleId="berschrift5Zchn">
    <w:name w:val="Überschrift 5 Zchn"/>
    <w:basedOn w:val="Absatz-Standardschriftart"/>
    <w:link w:val="berschrift5"/>
    <w:uiPriority w:val="9"/>
    <w:semiHidden/>
    <w:rsid w:val="007549D4"/>
    <w:rPr>
      <w:b/>
      <w:bCs/>
      <w:i/>
      <w:iCs/>
      <w:sz w:val="26"/>
      <w:szCs w:val="26"/>
    </w:rPr>
  </w:style>
  <w:style w:type="character" w:customStyle="1" w:styleId="berschrift6Zchn">
    <w:name w:val="Überschrift 6 Zchn"/>
    <w:basedOn w:val="Absatz-Standardschriftart"/>
    <w:link w:val="berschrift6"/>
    <w:uiPriority w:val="9"/>
    <w:semiHidden/>
    <w:rsid w:val="007549D4"/>
    <w:rPr>
      <w:b/>
      <w:bCs/>
    </w:rPr>
  </w:style>
  <w:style w:type="character" w:customStyle="1" w:styleId="berschrift7Zchn">
    <w:name w:val="Überschrift 7 Zchn"/>
    <w:basedOn w:val="Absatz-Standardschriftart"/>
    <w:link w:val="berschrift7"/>
    <w:uiPriority w:val="9"/>
    <w:semiHidden/>
    <w:rsid w:val="007549D4"/>
    <w:rPr>
      <w:sz w:val="24"/>
      <w:szCs w:val="24"/>
    </w:rPr>
  </w:style>
  <w:style w:type="character" w:customStyle="1" w:styleId="berschrift8Zchn">
    <w:name w:val="Überschrift 8 Zchn"/>
    <w:basedOn w:val="Absatz-Standardschriftart"/>
    <w:link w:val="berschrift8"/>
    <w:uiPriority w:val="9"/>
    <w:semiHidden/>
    <w:rsid w:val="007549D4"/>
    <w:rPr>
      <w:i/>
      <w:iCs/>
      <w:sz w:val="24"/>
      <w:szCs w:val="24"/>
    </w:rPr>
  </w:style>
  <w:style w:type="character" w:customStyle="1" w:styleId="berschrift9Zchn">
    <w:name w:val="Überschrift 9 Zchn"/>
    <w:basedOn w:val="Absatz-Standardschriftart"/>
    <w:link w:val="berschrift9"/>
    <w:uiPriority w:val="9"/>
    <w:semiHidden/>
    <w:rsid w:val="007549D4"/>
    <w:rPr>
      <w:rFonts w:asciiTheme="majorHAnsi" w:eastAsiaTheme="majorEastAsia" w:hAnsiTheme="majorHAnsi"/>
    </w:rPr>
  </w:style>
  <w:style w:type="paragraph" w:styleId="Titel">
    <w:name w:val="Title"/>
    <w:basedOn w:val="Standard"/>
    <w:next w:val="Standard"/>
    <w:link w:val="TitelZchn"/>
    <w:uiPriority w:val="10"/>
    <w:qFormat/>
    <w:rsid w:val="007549D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7549D4"/>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7549D4"/>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7549D4"/>
    <w:rPr>
      <w:rFonts w:asciiTheme="majorHAnsi" w:eastAsiaTheme="majorEastAsia" w:hAnsiTheme="majorHAnsi"/>
      <w:sz w:val="24"/>
      <w:szCs w:val="24"/>
    </w:rPr>
  </w:style>
  <w:style w:type="character" w:styleId="Fett">
    <w:name w:val="Strong"/>
    <w:basedOn w:val="Absatz-Standardschriftart"/>
    <w:uiPriority w:val="22"/>
    <w:qFormat/>
    <w:rsid w:val="007549D4"/>
    <w:rPr>
      <w:b/>
      <w:bCs/>
    </w:rPr>
  </w:style>
  <w:style w:type="character" w:styleId="Hervorhebung">
    <w:name w:val="Emphasis"/>
    <w:basedOn w:val="Absatz-Standardschriftart"/>
    <w:uiPriority w:val="20"/>
    <w:qFormat/>
    <w:rsid w:val="007549D4"/>
    <w:rPr>
      <w:rFonts w:asciiTheme="minorHAnsi" w:hAnsiTheme="minorHAnsi"/>
      <w:b/>
      <w:i/>
      <w:iCs/>
    </w:rPr>
  </w:style>
  <w:style w:type="paragraph" w:styleId="KeinLeerraum">
    <w:name w:val="No Spacing"/>
    <w:basedOn w:val="Standard"/>
    <w:uiPriority w:val="1"/>
    <w:qFormat/>
    <w:rsid w:val="007549D4"/>
    <w:rPr>
      <w:szCs w:val="32"/>
    </w:rPr>
  </w:style>
  <w:style w:type="paragraph" w:styleId="Listenabsatz">
    <w:name w:val="List Paragraph"/>
    <w:basedOn w:val="Standard"/>
    <w:uiPriority w:val="34"/>
    <w:qFormat/>
    <w:rsid w:val="007549D4"/>
    <w:pPr>
      <w:ind w:left="720"/>
      <w:contextualSpacing/>
    </w:pPr>
  </w:style>
  <w:style w:type="paragraph" w:styleId="Zitat">
    <w:name w:val="Quote"/>
    <w:basedOn w:val="Standard"/>
    <w:next w:val="Standard"/>
    <w:link w:val="ZitatZchn"/>
    <w:uiPriority w:val="29"/>
    <w:qFormat/>
    <w:rsid w:val="007549D4"/>
    <w:rPr>
      <w:i/>
    </w:rPr>
  </w:style>
  <w:style w:type="character" w:customStyle="1" w:styleId="ZitatZchn">
    <w:name w:val="Zitat Zchn"/>
    <w:basedOn w:val="Absatz-Standardschriftart"/>
    <w:link w:val="Zitat"/>
    <w:uiPriority w:val="29"/>
    <w:rsid w:val="007549D4"/>
    <w:rPr>
      <w:i/>
      <w:sz w:val="24"/>
      <w:szCs w:val="24"/>
    </w:rPr>
  </w:style>
  <w:style w:type="paragraph" w:styleId="IntensivesZitat">
    <w:name w:val="Intense Quote"/>
    <w:basedOn w:val="Standard"/>
    <w:next w:val="Standard"/>
    <w:link w:val="IntensivesZitatZchn"/>
    <w:uiPriority w:val="30"/>
    <w:qFormat/>
    <w:rsid w:val="007549D4"/>
    <w:pPr>
      <w:ind w:left="720" w:right="720"/>
    </w:pPr>
    <w:rPr>
      <w:b/>
      <w:i/>
      <w:szCs w:val="22"/>
    </w:rPr>
  </w:style>
  <w:style w:type="character" w:customStyle="1" w:styleId="IntensivesZitatZchn">
    <w:name w:val="Intensives Zitat Zchn"/>
    <w:basedOn w:val="Absatz-Standardschriftart"/>
    <w:link w:val="IntensivesZitat"/>
    <w:uiPriority w:val="30"/>
    <w:rsid w:val="007549D4"/>
    <w:rPr>
      <w:b/>
      <w:i/>
      <w:sz w:val="24"/>
    </w:rPr>
  </w:style>
  <w:style w:type="character" w:styleId="SchwacheHervorhebung">
    <w:name w:val="Subtle Emphasis"/>
    <w:uiPriority w:val="19"/>
    <w:qFormat/>
    <w:rsid w:val="007549D4"/>
    <w:rPr>
      <w:i/>
      <w:color w:val="5A5A5A" w:themeColor="text1" w:themeTint="A5"/>
    </w:rPr>
  </w:style>
  <w:style w:type="character" w:styleId="IntensiveHervorhebung">
    <w:name w:val="Intense Emphasis"/>
    <w:basedOn w:val="Absatz-Standardschriftart"/>
    <w:uiPriority w:val="21"/>
    <w:qFormat/>
    <w:rsid w:val="007549D4"/>
    <w:rPr>
      <w:b/>
      <w:i/>
      <w:sz w:val="24"/>
      <w:szCs w:val="24"/>
      <w:u w:val="single"/>
    </w:rPr>
  </w:style>
  <w:style w:type="character" w:styleId="SchwacherVerweis">
    <w:name w:val="Subtle Reference"/>
    <w:basedOn w:val="Absatz-Standardschriftart"/>
    <w:uiPriority w:val="31"/>
    <w:qFormat/>
    <w:rsid w:val="007549D4"/>
    <w:rPr>
      <w:sz w:val="24"/>
      <w:szCs w:val="24"/>
      <w:u w:val="single"/>
    </w:rPr>
  </w:style>
  <w:style w:type="character" w:styleId="IntensiverVerweis">
    <w:name w:val="Intense Reference"/>
    <w:basedOn w:val="Absatz-Standardschriftart"/>
    <w:uiPriority w:val="32"/>
    <w:qFormat/>
    <w:rsid w:val="007549D4"/>
    <w:rPr>
      <w:b/>
      <w:sz w:val="24"/>
      <w:u w:val="single"/>
    </w:rPr>
  </w:style>
  <w:style w:type="character" w:styleId="Buchtitel">
    <w:name w:val="Book Title"/>
    <w:basedOn w:val="Absatz-Standardschriftart"/>
    <w:uiPriority w:val="33"/>
    <w:qFormat/>
    <w:rsid w:val="007549D4"/>
    <w:rPr>
      <w:rFonts w:asciiTheme="majorHAnsi" w:eastAsiaTheme="majorEastAsia" w:hAnsiTheme="majorHAnsi"/>
      <w:b/>
      <w:i/>
      <w:sz w:val="24"/>
      <w:szCs w:val="24"/>
    </w:rPr>
  </w:style>
  <w:style w:type="paragraph" w:styleId="Inhaltsverzeichnisberschrift">
    <w:name w:val="TOC Heading"/>
    <w:basedOn w:val="berschrift1"/>
    <w:next w:val="Standard"/>
    <w:uiPriority w:val="39"/>
    <w:unhideWhenUsed/>
    <w:qFormat/>
    <w:rsid w:val="007549D4"/>
    <w:pPr>
      <w:outlineLvl w:val="9"/>
    </w:pPr>
  </w:style>
  <w:style w:type="numbering" w:customStyle="1" w:styleId="Landesgliederung">
    <w:name w:val="Landesgliederung"/>
    <w:uiPriority w:val="99"/>
    <w:rsid w:val="00530080"/>
    <w:pPr>
      <w:numPr>
        <w:numId w:val="5"/>
      </w:numPr>
    </w:pPr>
  </w:style>
  <w:style w:type="paragraph" w:styleId="Funotentext">
    <w:name w:val="footnote text"/>
    <w:basedOn w:val="Standard"/>
    <w:link w:val="FunotentextZchn"/>
    <w:uiPriority w:val="99"/>
    <w:semiHidden/>
    <w:unhideWhenUsed/>
    <w:rsid w:val="005C60EC"/>
    <w:pPr>
      <w:tabs>
        <w:tab w:val="left" w:pos="170"/>
      </w:tabs>
      <w:overflowPunct w:val="0"/>
      <w:autoSpaceDE w:val="0"/>
      <w:autoSpaceDN w:val="0"/>
      <w:adjustRightInd w:val="0"/>
      <w:ind w:left="170" w:hanging="170"/>
    </w:pPr>
    <w:rPr>
      <w:rFonts w:cs="Arial"/>
      <w:sz w:val="18"/>
      <w:szCs w:val="18"/>
    </w:rPr>
  </w:style>
  <w:style w:type="character" w:customStyle="1" w:styleId="FunotentextZchn">
    <w:name w:val="Fußnotentext Zchn"/>
    <w:basedOn w:val="Absatz-Standardschriftart"/>
    <w:link w:val="Funotentext"/>
    <w:uiPriority w:val="99"/>
    <w:semiHidden/>
    <w:rsid w:val="005C60EC"/>
    <w:rPr>
      <w:rFonts w:ascii="Arial" w:eastAsiaTheme="minorEastAsia" w:hAnsi="Arial" w:cs="Arial"/>
      <w:sz w:val="18"/>
      <w:szCs w:val="18"/>
      <w:lang w:val="de-DE" w:eastAsia="de-DE" w:bidi="ar-SA"/>
    </w:rPr>
  </w:style>
  <w:style w:type="paragraph" w:customStyle="1" w:styleId="Vordrucktext">
    <w:name w:val="Vordrucktext"/>
    <w:uiPriority w:val="99"/>
    <w:qFormat/>
    <w:rsid w:val="005C60EC"/>
    <w:pPr>
      <w:keepLines/>
      <w:widowControl w:val="0"/>
      <w:tabs>
        <w:tab w:val="left" w:pos="567"/>
      </w:tabs>
      <w:spacing w:after="0" w:line="240" w:lineRule="auto"/>
      <w:jc w:val="both"/>
    </w:pPr>
    <w:rPr>
      <w:rFonts w:ascii="Arial" w:eastAsiaTheme="minorEastAsia" w:hAnsi="Arial" w:cs="Arial"/>
      <w:lang w:val="de-DE" w:eastAsia="de-DE" w:bidi="ar-SA"/>
    </w:rPr>
  </w:style>
  <w:style w:type="paragraph" w:customStyle="1" w:styleId="Vordruckberschrift1">
    <w:name w:val="Vordrucküberschrift 1"/>
    <w:uiPriority w:val="99"/>
    <w:rsid w:val="005C60EC"/>
    <w:pPr>
      <w:keepNext/>
      <w:widowControl w:val="0"/>
      <w:tabs>
        <w:tab w:val="left" w:pos="567"/>
      </w:tabs>
      <w:spacing w:before="480" w:after="240" w:line="240" w:lineRule="auto"/>
      <w:ind w:left="567" w:hanging="567"/>
    </w:pPr>
    <w:rPr>
      <w:rFonts w:ascii="Arial" w:eastAsiaTheme="minorEastAsia" w:hAnsi="Arial" w:cs="Arial"/>
      <w:b/>
      <w:bCs/>
      <w:sz w:val="26"/>
      <w:szCs w:val="26"/>
      <w:lang w:val="de-DE" w:eastAsia="de-DE" w:bidi="ar-SA"/>
    </w:rPr>
  </w:style>
  <w:style w:type="paragraph" w:customStyle="1" w:styleId="Vordruckberschrift2">
    <w:name w:val="Vordrucküberschrift 2"/>
    <w:uiPriority w:val="99"/>
    <w:rsid w:val="005C60EC"/>
    <w:pPr>
      <w:keepNext/>
      <w:widowControl w:val="0"/>
      <w:tabs>
        <w:tab w:val="left" w:pos="567"/>
      </w:tabs>
      <w:spacing w:before="360" w:after="240" w:line="240" w:lineRule="auto"/>
      <w:ind w:left="567" w:hanging="567"/>
    </w:pPr>
    <w:rPr>
      <w:rFonts w:ascii="Arial" w:eastAsiaTheme="minorEastAsia" w:hAnsi="Arial" w:cs="Arial"/>
      <w:b/>
      <w:bCs/>
      <w:lang w:val="de-DE" w:eastAsia="de-DE" w:bidi="ar-SA"/>
    </w:rPr>
  </w:style>
  <w:style w:type="paragraph" w:customStyle="1" w:styleId="Vordruck">
    <w:name w:val="Vordruck"/>
    <w:rsid w:val="005C60EC"/>
    <w:pPr>
      <w:overflowPunct w:val="0"/>
      <w:autoSpaceDE w:val="0"/>
      <w:autoSpaceDN w:val="0"/>
      <w:adjustRightInd w:val="0"/>
      <w:spacing w:after="0" w:line="240" w:lineRule="auto"/>
    </w:pPr>
    <w:rPr>
      <w:rFonts w:ascii="Times New Roman" w:eastAsiaTheme="minorEastAsia" w:hAnsi="Times New Roman"/>
      <w:sz w:val="24"/>
      <w:szCs w:val="24"/>
      <w:lang w:val="de-DE" w:eastAsia="de-DE" w:bidi="ar-SA"/>
    </w:rPr>
  </w:style>
  <w:style w:type="paragraph" w:customStyle="1" w:styleId="Vordruckberschrift3">
    <w:name w:val="Vordrucküberschrift 3"/>
    <w:basedOn w:val="Vordruckberschrift2"/>
    <w:uiPriority w:val="99"/>
    <w:rsid w:val="005C60EC"/>
    <w:rPr>
      <w:lang w:val="en-GB"/>
    </w:rPr>
  </w:style>
  <w:style w:type="character" w:styleId="Funotenzeichen">
    <w:name w:val="footnote reference"/>
    <w:basedOn w:val="Absatz-Standardschriftart"/>
    <w:uiPriority w:val="99"/>
    <w:semiHidden/>
    <w:unhideWhenUsed/>
    <w:rsid w:val="005C60EC"/>
    <w:rPr>
      <w:rFonts w:ascii="Arial" w:hAnsi="Arial" w:cs="Arial" w:hint="default"/>
      <w:sz w:val="20"/>
      <w:szCs w:val="20"/>
      <w:vertAlign w:val="superscript"/>
    </w:rPr>
  </w:style>
  <w:style w:type="paragraph" w:styleId="Sprechblasentext">
    <w:name w:val="Balloon Text"/>
    <w:basedOn w:val="Standard"/>
    <w:link w:val="SprechblasentextZchn"/>
    <w:uiPriority w:val="99"/>
    <w:semiHidden/>
    <w:unhideWhenUsed/>
    <w:rsid w:val="007B1C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C19"/>
    <w:rPr>
      <w:rFonts w:ascii="Segoe UI" w:eastAsiaTheme="minorEastAsia" w:hAnsi="Segoe UI" w:cs="Segoe UI"/>
      <w:sz w:val="18"/>
      <w:szCs w:val="18"/>
      <w:lang w:val="de-DE" w:eastAsia="de-DE" w:bidi="ar-SA"/>
    </w:rPr>
  </w:style>
  <w:style w:type="table" w:styleId="Tabellenraster">
    <w:name w:val="Table Grid"/>
    <w:basedOn w:val="NormaleTabelle"/>
    <w:uiPriority w:val="59"/>
    <w:rsid w:val="0055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druckfuzeile">
    <w:name w:val="Vordruckfußzeile"/>
    <w:uiPriority w:val="99"/>
    <w:rsid w:val="00556581"/>
    <w:pPr>
      <w:widowControl w:val="0"/>
      <w:spacing w:after="0" w:line="240" w:lineRule="auto"/>
    </w:pPr>
    <w:rPr>
      <w:rFonts w:ascii="Frutiger Light" w:eastAsiaTheme="minorEastAsia" w:hAnsi="Frutiger Light" w:cs="Frutiger Light"/>
      <w:sz w:val="20"/>
      <w:szCs w:val="20"/>
      <w:lang w:val="de-DE" w:eastAsia="de-DE" w:bidi="ar-SA"/>
    </w:rPr>
  </w:style>
  <w:style w:type="character" w:styleId="Kommentarzeichen">
    <w:name w:val="annotation reference"/>
    <w:basedOn w:val="Absatz-Standardschriftart"/>
    <w:uiPriority w:val="99"/>
    <w:semiHidden/>
    <w:unhideWhenUsed/>
    <w:rsid w:val="00F25F0C"/>
    <w:rPr>
      <w:sz w:val="16"/>
      <w:szCs w:val="16"/>
    </w:rPr>
  </w:style>
  <w:style w:type="paragraph" w:styleId="Kommentartext">
    <w:name w:val="annotation text"/>
    <w:basedOn w:val="Standard"/>
    <w:link w:val="KommentartextZchn"/>
    <w:uiPriority w:val="99"/>
    <w:semiHidden/>
    <w:unhideWhenUsed/>
    <w:rsid w:val="00F25F0C"/>
    <w:rPr>
      <w:sz w:val="20"/>
      <w:szCs w:val="20"/>
    </w:rPr>
  </w:style>
  <w:style w:type="character" w:customStyle="1" w:styleId="KommentartextZchn">
    <w:name w:val="Kommentartext Zchn"/>
    <w:basedOn w:val="Absatz-Standardschriftart"/>
    <w:link w:val="Kommentartext"/>
    <w:uiPriority w:val="99"/>
    <w:semiHidden/>
    <w:rsid w:val="00F25F0C"/>
    <w:rPr>
      <w:rFonts w:ascii="Times New Roman" w:eastAsiaTheme="minorEastAsia" w:hAnsi="Times New Roman"/>
      <w:sz w:val="20"/>
      <w:szCs w:val="20"/>
      <w:lang w:val="de-DE" w:eastAsia="de-DE" w:bidi="ar-SA"/>
    </w:rPr>
  </w:style>
  <w:style w:type="paragraph" w:styleId="Kommentarthema">
    <w:name w:val="annotation subject"/>
    <w:basedOn w:val="Kommentartext"/>
    <w:next w:val="Kommentartext"/>
    <w:link w:val="KommentarthemaZchn"/>
    <w:uiPriority w:val="99"/>
    <w:semiHidden/>
    <w:unhideWhenUsed/>
    <w:rsid w:val="00F25F0C"/>
    <w:rPr>
      <w:b/>
      <w:bCs/>
    </w:rPr>
  </w:style>
  <w:style w:type="character" w:customStyle="1" w:styleId="KommentarthemaZchn">
    <w:name w:val="Kommentarthema Zchn"/>
    <w:basedOn w:val="KommentartextZchn"/>
    <w:link w:val="Kommentarthema"/>
    <w:uiPriority w:val="99"/>
    <w:semiHidden/>
    <w:rsid w:val="00F25F0C"/>
    <w:rPr>
      <w:rFonts w:ascii="Times New Roman" w:eastAsiaTheme="minorEastAsia" w:hAnsi="Times New Roman"/>
      <w:b/>
      <w:bCs/>
      <w:sz w:val="20"/>
      <w:szCs w:val="20"/>
      <w:lang w:val="de-DE" w:eastAsia="de-DE" w:bidi="ar-SA"/>
    </w:rPr>
  </w:style>
  <w:style w:type="paragraph" w:customStyle="1" w:styleId="Default">
    <w:name w:val="Default"/>
    <w:rsid w:val="00627FE0"/>
    <w:pPr>
      <w:autoSpaceDE w:val="0"/>
      <w:autoSpaceDN w:val="0"/>
      <w:adjustRightInd w:val="0"/>
      <w:spacing w:after="0" w:line="240" w:lineRule="auto"/>
    </w:pPr>
    <w:rPr>
      <w:rFonts w:ascii="Arial" w:hAnsi="Arial" w:cs="Arial"/>
      <w:color w:val="000000"/>
      <w:sz w:val="24"/>
      <w:szCs w:val="24"/>
      <w:lang w:val="de-DE" w:bidi="ar-SA"/>
    </w:rPr>
  </w:style>
  <w:style w:type="paragraph" w:styleId="Verzeichnis1">
    <w:name w:val="toc 1"/>
    <w:basedOn w:val="Standard"/>
    <w:next w:val="Standard"/>
    <w:autoRedefine/>
    <w:uiPriority w:val="39"/>
    <w:unhideWhenUsed/>
    <w:rsid w:val="00A722BA"/>
    <w:pPr>
      <w:tabs>
        <w:tab w:val="left" w:pos="440"/>
        <w:tab w:val="right" w:leader="dot" w:pos="9344"/>
      </w:tabs>
      <w:spacing w:after="100"/>
    </w:pPr>
    <w:rPr>
      <w:sz w:val="26"/>
    </w:rPr>
  </w:style>
  <w:style w:type="paragraph" w:styleId="Verzeichnis2">
    <w:name w:val="toc 2"/>
    <w:basedOn w:val="Standard"/>
    <w:next w:val="Standard"/>
    <w:autoRedefine/>
    <w:uiPriority w:val="39"/>
    <w:unhideWhenUsed/>
    <w:rsid w:val="00164999"/>
    <w:pPr>
      <w:tabs>
        <w:tab w:val="left" w:pos="880"/>
        <w:tab w:val="right" w:leader="dot" w:pos="9344"/>
      </w:tabs>
      <w:spacing w:after="100"/>
      <w:ind w:left="240"/>
    </w:pPr>
  </w:style>
  <w:style w:type="character" w:styleId="Hyperlink">
    <w:name w:val="Hyperlink"/>
    <w:basedOn w:val="Absatz-Standardschriftart"/>
    <w:uiPriority w:val="99"/>
    <w:unhideWhenUsed/>
    <w:rsid w:val="00F81A30"/>
    <w:rPr>
      <w:color w:val="0000FF" w:themeColor="hyperlink"/>
      <w:u w:val="single"/>
    </w:rPr>
  </w:style>
  <w:style w:type="paragraph" w:styleId="Verzeichnis3">
    <w:name w:val="toc 3"/>
    <w:basedOn w:val="Standard"/>
    <w:next w:val="Standard"/>
    <w:autoRedefine/>
    <w:uiPriority w:val="39"/>
    <w:unhideWhenUsed/>
    <w:rsid w:val="00C65F1E"/>
    <w:pPr>
      <w:spacing w:after="100" w:line="259" w:lineRule="auto"/>
      <w:ind w:left="440"/>
    </w:pPr>
    <w:rPr>
      <w:rFonts w:asciiTheme="minorHAnsi" w:hAnsiTheme="minorHAnsi"/>
      <w:szCs w:val="22"/>
    </w:rPr>
  </w:style>
  <w:style w:type="paragraph" w:styleId="berarbeitung">
    <w:name w:val="Revision"/>
    <w:hidden/>
    <w:uiPriority w:val="99"/>
    <w:semiHidden/>
    <w:rsid w:val="00BC056A"/>
    <w:pPr>
      <w:spacing w:after="0" w:line="240" w:lineRule="auto"/>
    </w:pPr>
    <w:rPr>
      <w:rFonts w:ascii="Times New Roman" w:eastAsiaTheme="minorEastAsia" w:hAnsi="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61EB-9BFF-4579-A0C3-3653411C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Gerhard (MWK)</dc:creator>
  <cp:keywords/>
  <dc:description/>
  <cp:lastModifiedBy>Mangold, Janina (MWK)</cp:lastModifiedBy>
  <cp:revision>50</cp:revision>
  <cp:lastPrinted>2019-11-13T10:23:00Z</cp:lastPrinted>
  <dcterms:created xsi:type="dcterms:W3CDTF">2018-06-11T07:45:00Z</dcterms:created>
  <dcterms:modified xsi:type="dcterms:W3CDTF">2020-11-30T18:47:00Z</dcterms:modified>
</cp:coreProperties>
</file>